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89" w:rsidRDefault="003B6489" w:rsidP="00F1248B">
      <w:r w:rsidRPr="003B6489">
        <w:rPr>
          <w:highlight w:val="yellow"/>
        </w:rPr>
        <w:t xml:space="preserve">E-tinglysingsgruppa – utkast </w:t>
      </w:r>
      <w:del w:id="0" w:author="Erik Røsæg" w:date="2010-03-18T14:04:00Z">
        <w:r w:rsidRPr="003B6489">
          <w:rPr>
            <w:highlight w:val="yellow"/>
          </w:rPr>
          <w:delText>3.</w:delText>
        </w:r>
      </w:del>
      <w:ins w:id="1" w:author="Erik Røsæg" w:date="2010-03-18T14:04:00Z">
        <w:r w:rsidR="007E0B4F">
          <w:rPr>
            <w:highlight w:val="yellow"/>
          </w:rPr>
          <w:t>18</w:t>
        </w:r>
        <w:r w:rsidRPr="003B6489">
          <w:rPr>
            <w:highlight w:val="yellow"/>
          </w:rPr>
          <w:t>.</w:t>
        </w:r>
      </w:ins>
      <w:r w:rsidRPr="003B6489">
        <w:rPr>
          <w:highlight w:val="yellow"/>
        </w:rPr>
        <w:t xml:space="preserve"> mars 2010 er</w:t>
      </w:r>
    </w:p>
    <w:p w:rsidR="00980A06" w:rsidRDefault="00980A06" w:rsidP="00F1248B">
      <w:pPr>
        <w:pStyle w:val="Heading1"/>
      </w:pPr>
      <w:r>
        <w:t>Innledning</w:t>
      </w:r>
    </w:p>
    <w:p w:rsidR="00274D91" w:rsidRPr="00274D91" w:rsidRDefault="001C41A4" w:rsidP="00274D91">
      <w:pPr>
        <w:rPr>
          <w:ins w:id="2" w:author="Erik Røsæg" w:date="2010-03-18T14:04:00Z"/>
        </w:rPr>
      </w:pPr>
      <w:ins w:id="3" w:author="Erik Røsæg" w:date="2010-03-18T14:04:00Z">
        <w:r>
          <w:t>[Forklare hvorfor automatisering kommer før signatur</w:t>
        </w:r>
        <w:r w:rsidR="00F05C57">
          <w:t xml:space="preserve"> og gangen i papirtinglysing</w:t>
        </w:r>
        <w:r>
          <w:t>]</w:t>
        </w:r>
      </w:ins>
    </w:p>
    <w:p w:rsidR="009861F4" w:rsidRDefault="009861F4" w:rsidP="00091312">
      <w:pPr>
        <w:pStyle w:val="Heading1"/>
      </w:pPr>
      <w:r>
        <w:t>Fremmed rett</w:t>
      </w:r>
    </w:p>
    <w:p w:rsidR="005106BE" w:rsidRDefault="00091312" w:rsidP="00091312">
      <w:pPr>
        <w:pStyle w:val="Heading1"/>
        <w:rPr>
          <w:del w:id="4" w:author="Erik Røsæg" w:date="2010-03-18T14:04:00Z"/>
        </w:rPr>
      </w:pPr>
      <w:del w:id="5" w:author="Erik Røsæg" w:date="2010-03-18T14:04:00Z">
        <w:r>
          <w:delText>Noen prinsipielle spørsmål</w:delText>
        </w:r>
      </w:del>
    </w:p>
    <w:p w:rsidR="00DA4EE9" w:rsidRDefault="00DA4EE9" w:rsidP="00145268">
      <w:pPr>
        <w:pStyle w:val="Heading1"/>
      </w:pPr>
      <w:r>
        <w:t>Automatisering</w:t>
      </w:r>
    </w:p>
    <w:p w:rsidR="00610A06" w:rsidRDefault="00610A06" w:rsidP="00610A06">
      <w:pPr>
        <w:pStyle w:val="Heading3"/>
        <w:rPr>
          <w:del w:id="6" w:author="Erik Røsæg" w:date="2010-03-18T14:04:00Z"/>
        </w:rPr>
      </w:pPr>
      <w:del w:id="7" w:author="Erik Røsæg" w:date="2010-03-18T14:04:00Z">
        <w:r>
          <w:delText>Prinsippet</w:delText>
        </w:r>
      </w:del>
    </w:p>
    <w:p w:rsidR="00610A06" w:rsidRDefault="0000627D" w:rsidP="00145268">
      <w:pPr>
        <w:pStyle w:val="Heading2"/>
        <w:rPr>
          <w:ins w:id="8" w:author="Erik Røsæg" w:date="2010-03-18T14:04:00Z"/>
        </w:rPr>
      </w:pPr>
      <w:ins w:id="9" w:author="Erik Røsæg" w:date="2010-03-18T14:04:00Z">
        <w:r>
          <w:t>Hvorfor automatisering er viktig</w:t>
        </w:r>
      </w:ins>
    </w:p>
    <w:p w:rsidR="00F82F5C" w:rsidRDefault="00353395" w:rsidP="00145268">
      <w:r>
        <w:t xml:space="preserve">Arbeidsgruppens oppdrag er å legge til rette for elektronisk tinglysing. Men etter arbeidsgruppens syn bør en gå et skritt videre, og legge til rette for automatisering av tinglysningsprosessen så langt det lar seg gjøre. En tenker seg </w:t>
      </w:r>
      <w:del w:id="10" w:author="Erik Røsæg" w:date="2010-03-18T14:04:00Z">
        <w:r>
          <w:delText>for eksempel</w:delText>
        </w:r>
      </w:del>
      <w:ins w:id="11" w:author="Erik Røsæg" w:date="2010-03-18T14:04:00Z">
        <w:r w:rsidR="00D55621">
          <w:t>f. eks.</w:t>
        </w:r>
      </w:ins>
      <w:r>
        <w:t xml:space="preserve"> at en pantsettelse av fast eiendom skal kunne skje slik at det sendes en elektronisk melding til tinglysingsmyndigheten, og at en får en umiddelbar bekreftelse på at </w:t>
      </w:r>
      <w:del w:id="12" w:author="Erik Røsæg" w:date="2010-03-18T14:04:00Z">
        <w:r>
          <w:delText>pantet</w:delText>
        </w:r>
      </w:del>
      <w:ins w:id="13" w:author="Erik Røsæg" w:date="2010-03-18T14:04:00Z">
        <w:r>
          <w:t>pante</w:t>
        </w:r>
        <w:r w:rsidR="00716CE7">
          <w:t>retten</w:t>
        </w:r>
      </w:ins>
      <w:r>
        <w:t xml:space="preserve"> er registrert og derved har fått rettsvern. Et lån som sikres ved pantet</w:t>
      </w:r>
      <w:ins w:id="14" w:author="Erik Røsæg" w:date="2010-03-18T14:04:00Z">
        <w:r w:rsidR="00716CE7">
          <w:t>,</w:t>
        </w:r>
      </w:ins>
      <w:r>
        <w:t xml:space="preserve"> vil da kunne utbetales med det samme.</w:t>
      </w:r>
    </w:p>
    <w:p w:rsidR="00F5487C" w:rsidRDefault="00353395" w:rsidP="00145268">
      <w:pPr>
        <w:rPr>
          <w:ins w:id="15" w:author="Erik Røsæg" w:date="2010-03-18T14:04:00Z"/>
        </w:rPr>
      </w:pPr>
      <w:del w:id="16" w:author="Erik Røsæg" w:date="2010-03-18T14:04:00Z">
        <w:r>
          <w:delText xml:space="preserve">På tilsvarende måte vil behandlingen av lånesøknader i bankene kunne være helelektronisk og automatisk. </w:delText>
        </w:r>
      </w:del>
      <w:ins w:id="17" w:author="Erik Røsæg" w:date="2010-03-18T14:04:00Z">
        <w:r w:rsidR="00F5487C">
          <w:t>Dette er godt i samsvar med de private parters behov. En større bank har overfor arbeidsgruppen uttrykt en ambisjon om en ”helautomatisert kredittprosess” der det er mulig ”å ta opp lån uten å være i kontakt med noen i banken”.</w:t>
        </w:r>
      </w:ins>
    </w:p>
    <w:p w:rsidR="00353395" w:rsidRDefault="00426952" w:rsidP="00145268">
      <w:r>
        <w:t>I kombinasjon med elektronisk og automatisk tinglys</w:t>
      </w:r>
      <w:r w:rsidR="008E0301">
        <w:t>ing vil man kunne ta opp et pantesikret lån i nettbanken når som helst på døgnet, o</w:t>
      </w:r>
      <w:r w:rsidR="00DB7D04">
        <w:t>g</w:t>
      </w:r>
      <w:r w:rsidR="00C43708">
        <w:t xml:space="preserve"> </w:t>
      </w:r>
      <w:del w:id="18" w:author="Erik Røsæg" w:date="2010-03-18T14:04:00Z">
        <w:r w:rsidR="00C43708">
          <w:delText>så</w:delText>
        </w:r>
      </w:del>
      <w:ins w:id="19" w:author="Erik Røsæg" w:date="2010-03-18T14:04:00Z">
        <w:r w:rsidR="00716CE7">
          <w:t>f</w:t>
        </w:r>
        <w:r w:rsidR="00C43708">
          <w:t>å</w:t>
        </w:r>
      </w:ins>
      <w:r w:rsidR="00C43708">
        <w:t xml:space="preserve"> det utbetalt med det </w:t>
      </w:r>
      <w:r w:rsidR="00DB7D04">
        <w:t xml:space="preserve">samme banken har kontrollert </w:t>
      </w:r>
      <w:r w:rsidR="00C43708">
        <w:t>tilbakemeldingen fra tinglysingen.</w:t>
      </w:r>
      <w:r w:rsidR="007422A5">
        <w:t xml:space="preserve"> I en del tilfeller vil også denne </w:t>
      </w:r>
      <w:del w:id="20" w:author="Erik Røsæg" w:date="2010-03-18T14:04:00Z">
        <w:r w:rsidR="007422A5">
          <w:delText>etter kontrollen</w:delText>
        </w:r>
      </w:del>
      <w:ins w:id="21" w:author="Erik Røsæg" w:date="2010-03-18T14:04:00Z">
        <w:r w:rsidR="007422A5">
          <w:t>etterkontrollen</w:t>
        </w:r>
      </w:ins>
      <w:r w:rsidR="007422A5">
        <w:t xml:space="preserve"> kunne skje automatisk, og antakelig</w:t>
      </w:r>
      <w:r w:rsidR="001A77AC">
        <w:t xml:space="preserve"> i</w:t>
      </w:r>
      <w:r w:rsidR="007422A5">
        <w:t xml:space="preserve"> stigende grad etter hvert som tingl</w:t>
      </w:r>
      <w:r w:rsidR="001A77AC">
        <w:t xml:space="preserve">ysingsregistrene </w:t>
      </w:r>
      <w:r w:rsidR="001F5337">
        <w:t xml:space="preserve">får registrert flere heftelser </w:t>
      </w:r>
      <w:del w:id="22" w:author="Erik Røsæg" w:date="2010-03-18T14:04:00Z">
        <w:r w:rsidR="001F5337">
          <w:delText>på</w:delText>
        </w:r>
      </w:del>
      <w:ins w:id="23" w:author="Erik Røsæg" w:date="2010-03-18T14:04:00Z">
        <w:r w:rsidR="00716CE7">
          <w:t>i</w:t>
        </w:r>
      </w:ins>
      <w:r w:rsidR="00716CE7">
        <w:t xml:space="preserve"> </w:t>
      </w:r>
      <w:r w:rsidR="009710FC">
        <w:t>standardisert</w:t>
      </w:r>
      <w:r w:rsidR="001F5337">
        <w:t xml:space="preserve"> format.</w:t>
      </w:r>
    </w:p>
    <w:p w:rsidR="008E0301" w:rsidRDefault="008C250D" w:rsidP="00145268">
      <w:del w:id="24" w:author="Erik Røsæg" w:date="2010-03-18T14:04:00Z">
        <w:r>
          <w:delText xml:space="preserve">Det </w:delText>
        </w:r>
      </w:del>
      <w:r w:rsidR="00716CE7">
        <w:t>A</w:t>
      </w:r>
      <w:r>
        <w:t xml:space="preserve">t det legges til rette for slike muligheter, vil ikke nødvendigvis si at de bestandig skal brukes. Det kan være grunn </w:t>
      </w:r>
      <w:del w:id="25" w:author="Erik Røsæg" w:date="2010-03-18T14:04:00Z">
        <w:r>
          <w:delText xml:space="preserve">både </w:delText>
        </w:r>
      </w:del>
      <w:r>
        <w:t xml:space="preserve">til å legge inn muligheter for menneskelig skjønn, både i behandling av lånesøknader og i forbindelse med tinglysing. </w:t>
      </w:r>
      <w:r w:rsidR="00007AA5">
        <w:t xml:space="preserve">Men det bør være behovet for menneskelig kontroll, og ikke tekniske begrensinger, som </w:t>
      </w:r>
      <w:del w:id="26" w:author="Erik Røsæg" w:date="2010-03-18T14:04:00Z">
        <w:r w:rsidR="00007AA5">
          <w:delText>avgjøre</w:delText>
        </w:r>
      </w:del>
      <w:ins w:id="27" w:author="Erik Røsæg" w:date="2010-03-18T14:04:00Z">
        <w:r w:rsidR="00007AA5">
          <w:t>avgjør</w:t>
        </w:r>
      </w:ins>
      <w:r w:rsidR="00007AA5">
        <w:t xml:space="preserve"> hvor langt en skal gå i automatisering.</w:t>
      </w:r>
      <w:r w:rsidR="00304ACE">
        <w:t xml:space="preserve"> Og selv om en legger inn en menneskelig kontroll, vil automatiseringsprosedyren kunne gjøre denne enklere og mer målrettet.</w:t>
      </w:r>
    </w:p>
    <w:p w:rsidR="00610A06" w:rsidRDefault="00610A06" w:rsidP="00145268">
      <w:pPr>
        <w:pStyle w:val="Heading2"/>
      </w:pPr>
      <w:r>
        <w:t>Tinglysing av rettigheter i stedet for dokumenter</w:t>
      </w:r>
    </w:p>
    <w:p w:rsidR="005503A3" w:rsidRDefault="005503A3" w:rsidP="00145268">
      <w:pPr>
        <w:rPr>
          <w:ins w:id="28" w:author="Erik Røsæg" w:date="2010-03-18T14:04:00Z"/>
        </w:rPr>
      </w:pPr>
      <w:ins w:id="29" w:author="Erik Røsæg" w:date="2010-03-18T14:04:00Z">
        <w:r>
          <w:t>Når et skjøte</w:t>
        </w:r>
        <w:r w:rsidR="00AA0B67">
          <w:t>, en kj</w:t>
        </w:r>
        <w:r>
          <w:t xml:space="preserve">øpekontrakt eller </w:t>
        </w:r>
        <w:r w:rsidR="00AA0B67">
          <w:t>annet</w:t>
        </w:r>
        <w:r>
          <w:t xml:space="preserve"> </w:t>
        </w:r>
        <w:r w:rsidR="00AA0B67">
          <w:t>tinglyses, er det i dag hele d</w:t>
        </w:r>
        <w:r>
          <w:t>okument</w:t>
        </w:r>
        <w:r w:rsidR="00AA0B67">
          <w:t xml:space="preserve">et som tinglyses. Dette gjelder </w:t>
        </w:r>
        <w:r>
          <w:t xml:space="preserve">uansett om det </w:t>
        </w:r>
        <w:r w:rsidR="00AA0B67">
          <w:t>dreier seg o</w:t>
        </w:r>
        <w:r>
          <w:t>m papirdokumenter eller elektronisk dokumentasjon (etter prøveordningen). Men det som anses som vesentlig i dokumentene, tas inn i grunnboka (”ek</w:t>
        </w:r>
        <w:r w:rsidR="00AA0B67">
          <w:t>s</w:t>
        </w:r>
        <w:r>
          <w:t>traheres”)</w:t>
        </w:r>
        <w:r w:rsidR="004852FB">
          <w:t xml:space="preserve">, slik at det skal bli lettere å finne frem. At det likevel </w:t>
        </w:r>
        <w:r w:rsidR="006565CB">
          <w:t xml:space="preserve">i prinsippet </w:t>
        </w:r>
        <w:r w:rsidR="004852FB">
          <w:t xml:space="preserve">er dokumentene, ikke det som </w:t>
        </w:r>
        <w:r w:rsidR="00AA0B67">
          <w:t>fremgår</w:t>
        </w:r>
        <w:r w:rsidR="004852FB">
          <w:t xml:space="preserve"> </w:t>
        </w:r>
        <w:r w:rsidR="00AA0B67">
          <w:t>i gru</w:t>
        </w:r>
        <w:r w:rsidR="004852FB">
          <w:t>n</w:t>
        </w:r>
        <w:r w:rsidR="00AA0B67">
          <w:t>nb</w:t>
        </w:r>
        <w:r w:rsidR="004852FB">
          <w:t>oka som teller,</w:t>
        </w:r>
        <w:r w:rsidR="00AA0B67">
          <w:t xml:space="preserve"> fremgår blant annet av tinglysi</w:t>
        </w:r>
        <w:r w:rsidR="004852FB">
          <w:t>ngsloven § 20:</w:t>
        </w:r>
      </w:ins>
    </w:p>
    <w:p w:rsidR="004852FB" w:rsidRDefault="004852FB" w:rsidP="00401737">
      <w:pPr>
        <w:ind w:left="708"/>
        <w:rPr>
          <w:ins w:id="30" w:author="Erik Røsæg" w:date="2010-03-18T14:04:00Z"/>
        </w:rPr>
      </w:pPr>
      <w:ins w:id="31" w:author="Erik Røsæg" w:date="2010-03-18T14:04:00Z">
        <w:r>
          <w:t>”</w:t>
        </w:r>
        <w:r w:rsidRPr="004852FB">
          <w:t xml:space="preserve"> </w:t>
        </w:r>
        <w:r>
          <w:t xml:space="preserve">Når et dokument er innført i dagboken, går </w:t>
        </w:r>
        <w:r w:rsidRPr="004852FB">
          <w:rPr>
            <w:i/>
          </w:rPr>
          <w:t>det rettserhverv som dokumentet gir uttrykk for</w:t>
        </w:r>
        <w:r>
          <w:t>, i kollisjonstilfelle foran rettserhverv som ikke er innført samme dag eller tidligere” (uthevet her).</w:t>
        </w:r>
      </w:ins>
    </w:p>
    <w:p w:rsidR="004852FB" w:rsidRDefault="00AA0B67" w:rsidP="00145268">
      <w:pPr>
        <w:rPr>
          <w:ins w:id="32" w:author="Erik Røsæg" w:date="2010-03-18T14:04:00Z"/>
        </w:rPr>
      </w:pPr>
      <w:ins w:id="33" w:author="Erik Røsæg" w:date="2010-03-18T14:04:00Z">
        <w:r>
          <w:lastRenderedPageBreak/>
          <w:t>Det samme følger av § 25, som forutsetter at en rettighet regnes som tinglyst selv om den ikke fremgår av grunnboka.</w:t>
        </w:r>
      </w:ins>
    </w:p>
    <w:p w:rsidR="000E709E" w:rsidRDefault="004272C1" w:rsidP="00145268">
      <w:ins w:id="34" w:author="Erik Røsæg" w:date="2010-03-18T14:04:00Z">
        <w:r>
          <w:t xml:space="preserve">Det kan være vanskelig og arbeidskrevende nok for personer som undersøker rettighetsforholdene til en eiendom å forholde seg til de underliggende dokumentene. Men for en datamaskin vil det være helt umulig å forholde seg til ustrukturert informasjon av dette slaget. </w:t>
        </w:r>
      </w:ins>
      <w:r w:rsidR="0049450C">
        <w:t>Skal tinglysing kunne skje automatisk,</w:t>
      </w:r>
      <w:r w:rsidR="00AA0B67">
        <w:t xml:space="preserve"> kan </w:t>
      </w:r>
      <w:del w:id="35" w:author="Erik Røsæg" w:date="2010-03-18T14:04:00Z">
        <w:r w:rsidR="001412CE">
          <w:delText>en ikke, som nå, basere seg på at de dokumentene som skal tinglyses leses, og</w:delText>
        </w:r>
        <w:r w:rsidR="006C0BB7">
          <w:delText xml:space="preserve"> at</w:delText>
        </w:r>
        <w:r w:rsidR="001412CE">
          <w:delText xml:space="preserve"> innholdet </w:delText>
        </w:r>
        <w:r w:rsidR="006C0BB7">
          <w:delText xml:space="preserve">deretter </w:delText>
        </w:r>
        <w:r w:rsidR="001412CE">
          <w:delText>refereres (ekstraheres) i grunnboka</w:delText>
        </w:r>
        <w:r w:rsidR="006C0BB7">
          <w:delText xml:space="preserve"> (registeret)</w:delText>
        </w:r>
        <w:r w:rsidR="001412CE">
          <w:delText>.</w:delText>
        </w:r>
      </w:del>
      <w:ins w:id="36" w:author="Erik Røsæg" w:date="2010-03-18T14:04:00Z">
        <w:r>
          <w:t xml:space="preserve">derfor </w:t>
        </w:r>
        <w:r w:rsidR="00AA0B67">
          <w:t>ikke hele dokum</w:t>
        </w:r>
        <w:r>
          <w:t>entet regnes som tinglyst.</w:t>
        </w:r>
      </w:ins>
      <w:r>
        <w:t xml:space="preserve"> </w:t>
      </w:r>
      <w:r w:rsidR="00451830">
        <w:t>De</w:t>
      </w:r>
      <w:r w:rsidR="00B070DC">
        <w:t>n</w:t>
      </w:r>
      <w:r w:rsidR="004A2CA2">
        <w:t xml:space="preserve"> som skal tinglyse, må</w:t>
      </w:r>
      <w:r w:rsidR="005C627A">
        <w:t xml:space="preserve"> selv definere hva</w:t>
      </w:r>
      <w:r w:rsidR="004A2CA2">
        <w:t xml:space="preserve"> som skal tinglyses. </w:t>
      </w:r>
      <w:r w:rsidR="000E709E">
        <w:t xml:space="preserve">En </w:t>
      </w:r>
      <w:del w:id="37" w:author="Erik Røsæg" w:date="2010-03-18T14:04:00Z">
        <w:r w:rsidR="000E709E">
          <w:delText xml:space="preserve">går </w:delText>
        </w:r>
      </w:del>
      <w:ins w:id="38" w:author="Erik Røsæg" w:date="2010-03-18T14:04:00Z">
        <w:r>
          <w:t>må gå</w:t>
        </w:r>
        <w:r w:rsidR="000E709E">
          <w:t xml:space="preserve"> </w:t>
        </w:r>
      </w:ins>
      <w:r w:rsidR="000E709E">
        <w:t xml:space="preserve">over fra å tinglyse dokumenter til </w:t>
      </w:r>
      <w:ins w:id="39" w:author="Erik Røsæg" w:date="2010-03-18T14:04:00Z">
        <w:r w:rsidR="00716CE7">
          <w:t xml:space="preserve">å tinglyse </w:t>
        </w:r>
      </w:ins>
      <w:r w:rsidR="000E709E">
        <w:t>rettigheter eller endringer i rettighetsforhold.</w:t>
      </w:r>
    </w:p>
    <w:p w:rsidR="009C4F6A" w:rsidRDefault="00B931D0" w:rsidP="00145268">
      <w:r>
        <w:t xml:space="preserve">Dette er en prinsipiell endring. Men i praksis </w:t>
      </w:r>
      <w:r w:rsidR="005F5578">
        <w:t xml:space="preserve">forholder man seg uansett oftest til det som er </w:t>
      </w:r>
      <w:r w:rsidR="00154298">
        <w:t>gjengitt i tinglysingsregistrene, uten å studere de dokumentene registreringen bygger på.</w:t>
      </w:r>
    </w:p>
    <w:p w:rsidR="00007AA5" w:rsidRDefault="00924763" w:rsidP="00145268">
      <w:r>
        <w:t xml:space="preserve">Utvalget tenker seg at </w:t>
      </w:r>
      <w:r w:rsidR="008911A6">
        <w:t xml:space="preserve">man får et skjermbilde å fylle ut som svarer til dagens </w:t>
      </w:r>
      <w:r w:rsidR="00253B8E">
        <w:t>formula</w:t>
      </w:r>
      <w:r w:rsidR="004161D5">
        <w:t>rer fast</w:t>
      </w:r>
      <w:r w:rsidR="001E5722">
        <w:t xml:space="preserve">satt etter </w:t>
      </w:r>
      <w:r w:rsidR="00B070DC">
        <w:t>blankett</w:t>
      </w:r>
      <w:r w:rsidR="001E5722">
        <w:t xml:space="preserve">forskriften, men bare den delen som tinglyses. </w:t>
      </w:r>
      <w:ins w:id="40" w:author="Erik Røsæg" w:date="2010-03-18T14:04:00Z">
        <w:r w:rsidR="006565CB">
          <w:t xml:space="preserve">Det er bare det som fylles ut i skjermbildet som tinglyses. </w:t>
        </w:r>
      </w:ins>
      <w:r w:rsidR="004161D5">
        <w:t xml:space="preserve">For </w:t>
      </w:r>
      <w:r w:rsidR="001E5722">
        <w:t>e</w:t>
      </w:r>
      <w:r w:rsidR="003A0249">
        <w:t xml:space="preserve">n pantheftelse i fast eiendom </w:t>
      </w:r>
      <w:r w:rsidR="001E5722">
        <w:t>kan</w:t>
      </w:r>
      <w:r w:rsidR="003A0249">
        <w:t xml:space="preserve"> </w:t>
      </w:r>
      <w:r w:rsidR="001E5722">
        <w:t xml:space="preserve">denne delen av skjemaet </w:t>
      </w:r>
      <w:del w:id="41" w:author="Erik Røsæg" w:date="2010-03-18T14:04:00Z">
        <w:r w:rsidR="001E5722">
          <w:delText>for eksempel</w:delText>
        </w:r>
      </w:del>
      <w:ins w:id="42" w:author="Erik Røsæg" w:date="2010-03-18T14:04:00Z">
        <w:r w:rsidR="00D55621">
          <w:t>f. eks.</w:t>
        </w:r>
      </w:ins>
      <w:r w:rsidR="001E5722">
        <w:t xml:space="preserve"> se slik ut uten underskrifter</w:t>
      </w:r>
      <w:r w:rsidR="003A0249">
        <w:t>:</w:t>
      </w:r>
    </w:p>
    <w:p w:rsidR="003A0249" w:rsidRDefault="00D75172" w:rsidP="00F82F5C">
      <w:pPr>
        <w:rPr>
          <w:del w:id="43" w:author="Erik Røsæg" w:date="2010-03-18T14:04:00Z"/>
        </w:rPr>
      </w:pPr>
      <w:del w:id="44" w:author="Erik Røsæg" w:date="2010-03-18T14:04:00Z">
        <w:r>
          <w:rPr>
            <w:noProof/>
          </w:rPr>
          <w:lastRenderedPageBreak/>
          <w:drawing>
            <wp:inline distT="0" distB="0" distL="0" distR="0">
              <wp:extent cx="4219575" cy="44481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219575" cy="4448175"/>
                      </a:xfrm>
                      <a:prstGeom prst="rect">
                        <a:avLst/>
                      </a:prstGeom>
                      <a:noFill/>
                      <a:ln w="9525">
                        <a:noFill/>
                        <a:miter lim="800000"/>
                        <a:headEnd/>
                        <a:tailEnd/>
                      </a:ln>
                    </pic:spPr>
                  </pic:pic>
                </a:graphicData>
              </a:graphic>
            </wp:inline>
          </w:drawing>
        </w:r>
      </w:del>
    </w:p>
    <w:p w:rsidR="008B78B2" w:rsidRDefault="008B78B2" w:rsidP="00145268">
      <w:pPr>
        <w:rPr>
          <w:ins w:id="45" w:author="Erik Røsæg" w:date="2010-03-18T14:04:00Z"/>
        </w:rPr>
      </w:pPr>
      <w:ins w:id="46" w:author="Erik Røsæg" w:date="2010-03-18T14:04:00Z">
        <w:r>
          <w:rPr>
            <w:noProof/>
          </w:rPr>
          <w:drawing>
            <wp:inline distT="0" distB="0" distL="0" distR="0">
              <wp:extent cx="5753100" cy="50863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b="37471"/>
                      <a:stretch>
                        <a:fillRect/>
                      </a:stretch>
                    </pic:blipFill>
                    <pic:spPr bwMode="auto">
                      <a:xfrm>
                        <a:off x="0" y="0"/>
                        <a:ext cx="5753100" cy="5086350"/>
                      </a:xfrm>
                      <a:prstGeom prst="rect">
                        <a:avLst/>
                      </a:prstGeom>
                      <a:noFill/>
                      <a:ln w="9525">
                        <a:noFill/>
                        <a:miter lim="800000"/>
                        <a:headEnd/>
                        <a:tailEnd/>
                      </a:ln>
                    </pic:spPr>
                  </pic:pic>
                </a:graphicData>
              </a:graphic>
            </wp:inline>
          </w:drawing>
        </w:r>
        <w:r>
          <w:rPr>
            <w:noProof/>
          </w:rPr>
          <w:drawing>
            <wp:inline distT="0" distB="0" distL="0" distR="0">
              <wp:extent cx="5753100" cy="10287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12647" b="74707"/>
                      <a:stretch>
                        <a:fillRect/>
                      </a:stretch>
                    </pic:blipFill>
                    <pic:spPr bwMode="auto">
                      <a:xfrm>
                        <a:off x="0" y="0"/>
                        <a:ext cx="5753100" cy="1028700"/>
                      </a:xfrm>
                      <a:prstGeom prst="rect">
                        <a:avLst/>
                      </a:prstGeom>
                      <a:noFill/>
                      <a:ln w="9525">
                        <a:noFill/>
                        <a:miter lim="800000"/>
                        <a:headEnd/>
                        <a:tailEnd/>
                      </a:ln>
                    </pic:spPr>
                  </pic:pic>
                </a:graphicData>
              </a:graphic>
            </wp:inline>
          </w:drawing>
        </w:r>
      </w:ins>
    </w:p>
    <w:p w:rsidR="00F00978" w:rsidRDefault="00F00978" w:rsidP="00145268">
      <w:r>
        <w:t xml:space="preserve">Skjermbildet vil kunne varieres etter som </w:t>
      </w:r>
      <w:r w:rsidR="00C349DD">
        <w:t>tinglysingstjenesten tilbys direkte fra tinglysingsmyndigheten eller</w:t>
      </w:r>
      <w:r w:rsidR="00651D08">
        <w:t xml:space="preserve"> via en privat aktør som f. eks. bank. (Arbeidsgruppen forutsetter ikke at begge alternativene nødvendigvis skal være tilgjengelige for publikum.) </w:t>
      </w:r>
      <w:r w:rsidR="00EF60EC">
        <w:t>Er skjemaet in</w:t>
      </w:r>
      <w:r w:rsidR="00651D08">
        <w:t>korpore</w:t>
      </w:r>
      <w:r w:rsidR="00EF60EC">
        <w:t>r</w:t>
      </w:r>
      <w:r w:rsidR="00651D08">
        <w:t xml:space="preserve">t f. eks. i en banks lånesøknad i dens nettbank, kan </w:t>
      </w:r>
      <w:r w:rsidR="00EF60EC">
        <w:t>det presenteres for kunden ferdig utfylt</w:t>
      </w:r>
      <w:r w:rsidR="00E53262">
        <w:t>,</w:t>
      </w:r>
      <w:r w:rsidR="00EF60EC">
        <w:t xml:space="preserve"> som et av de siste leddende i lånesøknaden.</w:t>
      </w:r>
    </w:p>
    <w:p w:rsidR="00610A06" w:rsidRDefault="00274321" w:rsidP="00145268">
      <w:pPr>
        <w:pStyle w:val="Heading2"/>
      </w:pPr>
      <w:r>
        <w:t>Automatisk kontroll</w:t>
      </w:r>
      <w:ins w:id="47" w:author="Erik Røsæg" w:date="2010-03-18T14:04:00Z">
        <w:r>
          <w:t xml:space="preserve"> (prøving)</w:t>
        </w:r>
      </w:ins>
    </w:p>
    <w:p w:rsidR="003A0249" w:rsidRDefault="00610A06" w:rsidP="00145268">
      <w:r>
        <w:t xml:space="preserve">En </w:t>
      </w:r>
      <w:del w:id="48" w:author="Erik Røsæg" w:date="2010-03-18T14:04:00Z">
        <w:r>
          <w:delText xml:space="preserve">slik </w:delText>
        </w:r>
      </w:del>
      <w:r>
        <w:t>melding om tinglysing som</w:t>
      </w:r>
      <w:del w:id="49" w:author="Erik Røsæg" w:date="2010-03-18T14:04:00Z">
        <w:r>
          <w:delText xml:space="preserve"> er</w:delText>
        </w:r>
      </w:del>
      <w:r>
        <w:t xml:space="preserve"> omtalt ovenfor,</w:t>
      </w:r>
      <w:r w:rsidR="00BF3899">
        <w:t xml:space="preserve"> vil kunne registreres </w:t>
      </w:r>
      <w:r w:rsidR="00E709D1">
        <w:t>og refle</w:t>
      </w:r>
      <w:r w:rsidR="00DF6E29">
        <w:t xml:space="preserve">kteres i registeret uten videre om vilkårene er til stede, f. eks. at pantsetteren har hjemmel til eiendommen som pantsettes eller har hjemmelshaverens tillatelse. </w:t>
      </w:r>
      <w:r w:rsidR="00B070DC">
        <w:t xml:space="preserve"> Det </w:t>
      </w:r>
      <w:del w:id="50" w:author="Erik Røsæg" w:date="2010-03-18T14:04:00Z">
        <w:r w:rsidR="00B070DC">
          <w:delText>kan</w:delText>
        </w:r>
      </w:del>
      <w:ins w:id="51" w:author="Erik Røsæg" w:date="2010-03-18T14:04:00Z">
        <w:r w:rsidR="00732C44">
          <w:t>bør</w:t>
        </w:r>
      </w:ins>
      <w:r w:rsidR="00B070DC">
        <w:t xml:space="preserve"> legges </w:t>
      </w:r>
      <w:r w:rsidR="00274321">
        <w:t xml:space="preserve">inn en del automatiske </w:t>
      </w:r>
      <w:del w:id="52" w:author="Erik Røsæg" w:date="2010-03-18T14:04:00Z">
        <w:r w:rsidR="002A7DD2">
          <w:delText>rutinekontroller, for eksempel</w:delText>
        </w:r>
      </w:del>
      <w:ins w:id="53" w:author="Erik Røsæg" w:date="2010-03-18T14:04:00Z">
        <w:r w:rsidR="002A7DD2">
          <w:t>kontroller</w:t>
        </w:r>
        <w:r w:rsidR="00274321">
          <w:t xml:space="preserve"> (</w:t>
        </w:r>
        <w:r w:rsidR="00F6276F">
          <w:t xml:space="preserve">automatisk </w:t>
        </w:r>
        <w:r w:rsidR="00274321">
          <w:t>”prøving”)</w:t>
        </w:r>
        <w:r w:rsidR="002A7DD2">
          <w:t>, f</w:t>
        </w:r>
        <w:r w:rsidR="00652453">
          <w:t>. eks.</w:t>
        </w:r>
      </w:ins>
      <w:r w:rsidR="00652453">
        <w:t xml:space="preserve"> </w:t>
      </w:r>
      <w:r w:rsidR="002A7DD2">
        <w:t xml:space="preserve">slik at det sjekkes med folkeregisteret om eiendommen er en felles bolig for pantsetteren og </w:t>
      </w:r>
      <w:del w:id="54" w:author="Erik Røsæg" w:date="2010-03-18T14:04:00Z">
        <w:r w:rsidR="002A7DD2">
          <w:delText>ans</w:delText>
        </w:r>
      </w:del>
      <w:ins w:id="55" w:author="Erik Røsæg" w:date="2010-03-18T14:04:00Z">
        <w:r w:rsidR="00C76388">
          <w:t>h</w:t>
        </w:r>
        <w:r w:rsidR="002A7DD2">
          <w:t>ans</w:t>
        </w:r>
      </w:ins>
      <w:r w:rsidR="002A7DD2">
        <w:t xml:space="preserve"> ektefelle. </w:t>
      </w:r>
      <w:ins w:id="56" w:author="Erik Røsæg" w:date="2010-03-18T14:04:00Z">
        <w:r w:rsidR="00D55621">
          <w:t>(</w:t>
        </w:r>
      </w:ins>
      <w:r w:rsidR="002A7DD2">
        <w:t xml:space="preserve">I tilfelle kreves det samtykke fra ektefellen etter </w:t>
      </w:r>
      <w:r w:rsidR="002F7A50">
        <w:t>ekteskapslovens regler</w:t>
      </w:r>
      <w:del w:id="57" w:author="Erik Røsæg" w:date="2010-03-18T14:04:00Z">
        <w:r w:rsidR="002F7A50">
          <w:delText>.</w:delText>
        </w:r>
      </w:del>
      <w:ins w:id="58" w:author="Erik Røsæg" w:date="2010-03-18T14:04:00Z">
        <w:r w:rsidR="002F7A50">
          <w:t>.</w:t>
        </w:r>
        <w:r w:rsidR="00D55621">
          <w:t>)</w:t>
        </w:r>
      </w:ins>
    </w:p>
    <w:p w:rsidR="00A867CA" w:rsidRDefault="00A867CA" w:rsidP="00145268">
      <w:r>
        <w:lastRenderedPageBreak/>
        <w:t>Automatiseringen av disse kontrollene vil gjøre at den som krever tinglysing</w:t>
      </w:r>
      <w:ins w:id="59" w:author="Erik Røsæg" w:date="2010-03-18T14:04:00Z">
        <w:r w:rsidR="00C76388">
          <w:t>,</w:t>
        </w:r>
      </w:ins>
      <w:r>
        <w:t xml:space="preserve"> umiddelbart vil kunne få konstatert og eventuelt rettet feil. </w:t>
      </w:r>
      <w:r w:rsidR="006917CF">
        <w:t>I dag er det slik at en vesenlig del av de dokumentene som sendes tilbake til den som har krevd tinglysning</w:t>
      </w:r>
      <w:ins w:id="60" w:author="Erik Røsæg" w:date="2010-03-18T14:04:00Z">
        <w:r w:rsidR="00C76388">
          <w:t>,</w:t>
        </w:r>
      </w:ins>
      <w:r>
        <w:t xml:space="preserve"> </w:t>
      </w:r>
      <w:r w:rsidR="006917CF">
        <w:t xml:space="preserve">bare har feil som </w:t>
      </w:r>
      <w:ins w:id="61" w:author="Erik Røsæg" w:date="2010-03-18T14:04:00Z">
        <w:r w:rsidR="00C76388">
          <w:t xml:space="preserve">enkelt </w:t>
        </w:r>
      </w:ins>
      <w:r w:rsidR="006917CF">
        <w:t xml:space="preserve">kan fjernes i en automatisk kontroll, </w:t>
      </w:r>
      <w:del w:id="62" w:author="Erik Røsæg" w:date="2010-03-18T14:04:00Z">
        <w:r w:rsidR="006917CF">
          <w:delText>for eksempel</w:delText>
        </w:r>
      </w:del>
      <w:ins w:id="63" w:author="Erik Røsæg" w:date="2010-03-18T14:04:00Z">
        <w:r w:rsidR="00D55621">
          <w:t>f. eks.</w:t>
        </w:r>
      </w:ins>
      <w:r w:rsidR="006917CF">
        <w:t xml:space="preserve"> </w:t>
      </w:r>
      <w:r w:rsidR="00A34B75">
        <w:t>feilskrift av gårds- og bruksnummer, slik at hjemmelshaverens samtykke synes å mangle.</w:t>
      </w:r>
      <w:r w:rsidR="006917CF">
        <w:t xml:space="preserve"> </w:t>
      </w:r>
    </w:p>
    <w:p w:rsidR="00732C44" w:rsidRDefault="00732C44" w:rsidP="00732C44">
      <w:pPr>
        <w:rPr>
          <w:ins w:id="64" w:author="Erik Røsæg" w:date="2010-03-18T14:04:00Z"/>
        </w:rPr>
      </w:pPr>
      <w:ins w:id="65" w:author="Erik Røsæg" w:date="2010-03-18T14:04:00Z">
        <w:r>
          <w:t>Det kan hende slike kontroller ikke kan utføres med det samme, f. eks fordi det registeret man skal kontrollere mot er nede. I tilfelle bør kontrollen utsettes og melding gis om dette til den som har sendt meldingen om tinglysing.</w:t>
        </w:r>
      </w:ins>
    </w:p>
    <w:p w:rsidR="0061605B" w:rsidRDefault="0061605B" w:rsidP="00145268">
      <w:pPr>
        <w:pStyle w:val="Heading2"/>
      </w:pPr>
      <w:r>
        <w:t>Innsending av dokumenter</w:t>
      </w:r>
    </w:p>
    <w:p w:rsidR="00E93976" w:rsidRDefault="00710E83" w:rsidP="00145268">
      <w:pPr>
        <w:rPr>
          <w:ins w:id="66" w:author="Erik Røsæg" w:date="2010-03-18T14:04:00Z"/>
        </w:rPr>
      </w:pPr>
      <w:r>
        <w:t>Krever e</w:t>
      </w:r>
      <w:r w:rsidR="002F7A50">
        <w:t xml:space="preserve">n at </w:t>
      </w:r>
      <w:del w:id="67" w:author="Erik Røsæg" w:date="2010-03-18T14:04:00Z">
        <w:r w:rsidR="002F7A50">
          <w:delText>partene</w:delText>
        </w:r>
        <w:r w:rsidR="002A7DD2">
          <w:delText xml:space="preserve"> i en avtale </w:delText>
        </w:r>
      </w:del>
      <w:ins w:id="68" w:author="Erik Røsæg" w:date="2010-03-18T14:04:00Z">
        <w:r w:rsidR="00B43F46">
          <w:t xml:space="preserve">den </w:t>
        </w:r>
      </w:ins>
      <w:r w:rsidR="00B43F46">
        <w:t xml:space="preserve">eller </w:t>
      </w:r>
      <w:del w:id="69" w:author="Erik Røsæg" w:date="2010-03-18T14:04:00Z">
        <w:r w:rsidR="002A7DD2">
          <w:delText>annet</w:delText>
        </w:r>
      </w:del>
      <w:ins w:id="70" w:author="Erik Røsæg" w:date="2010-03-18T14:04:00Z">
        <w:r w:rsidR="00B43F46">
          <w:t>de</w:t>
        </w:r>
      </w:ins>
      <w:r w:rsidR="00B43F46">
        <w:t xml:space="preserve"> </w:t>
      </w:r>
      <w:r w:rsidR="002A7DD2">
        <w:t xml:space="preserve">som skal </w:t>
      </w:r>
      <w:r w:rsidR="005F200E">
        <w:t>tinglyse</w:t>
      </w:r>
      <w:ins w:id="71" w:author="Erik Røsæg" w:date="2010-03-18T14:04:00Z">
        <w:r w:rsidR="00B43F46">
          <w:t>,</w:t>
        </w:r>
      </w:ins>
      <w:r w:rsidR="002A7DD2">
        <w:t xml:space="preserve"> underskriver skjemaet, slipper en å </w:t>
      </w:r>
      <w:r w:rsidR="005F200E">
        <w:t xml:space="preserve">kontrollere meldingen om tinglysning mot </w:t>
      </w:r>
      <w:del w:id="72" w:author="Erik Røsæg" w:date="2010-03-18T14:04:00Z">
        <w:r w:rsidR="005F200E">
          <w:delText>et</w:delText>
        </w:r>
      </w:del>
      <w:ins w:id="73" w:author="Erik Røsæg" w:date="2010-03-18T14:04:00Z">
        <w:r w:rsidR="0041016D">
          <w:t>den</w:t>
        </w:r>
      </w:ins>
      <w:r w:rsidR="005F200E">
        <w:t xml:space="preserve"> underliggende </w:t>
      </w:r>
      <w:del w:id="74" w:author="Erik Røsæg" w:date="2010-03-18T14:04:00Z">
        <w:r w:rsidR="005F200E">
          <w:delText>dokument</w:delText>
        </w:r>
      </w:del>
      <w:ins w:id="75" w:author="Erik Røsæg" w:date="2010-03-18T14:04:00Z">
        <w:r w:rsidR="0041016D">
          <w:t>dokumentasjonen</w:t>
        </w:r>
      </w:ins>
      <w:r w:rsidR="005F200E">
        <w:t xml:space="preserve">. En annen sak er at det bør være tillatt å legge ved </w:t>
      </w:r>
      <w:del w:id="76" w:author="Erik Røsæg" w:date="2010-03-18T14:04:00Z">
        <w:r w:rsidR="005F200E">
          <w:delText>relevante dokumenter</w:delText>
        </w:r>
      </w:del>
      <w:ins w:id="77" w:author="Erik Røsæg" w:date="2010-03-18T14:04:00Z">
        <w:r w:rsidR="005F200E">
          <w:t>relevant</w:t>
        </w:r>
        <w:r w:rsidR="00B43F46">
          <w:t xml:space="preserve"> </w:t>
        </w:r>
        <w:r w:rsidR="0041016D">
          <w:t>dokumentasjon</w:t>
        </w:r>
      </w:ins>
      <w:r w:rsidR="005F200E">
        <w:t xml:space="preserve"> innen rimelighetens grenser, </w:t>
      </w:r>
      <w:del w:id="78" w:author="Erik Røsæg" w:date="2010-03-18T14:04:00Z">
        <w:r w:rsidR="005F200E">
          <w:delText>for eksempel</w:delText>
        </w:r>
      </w:del>
      <w:ins w:id="79" w:author="Erik Røsæg" w:date="2010-03-18T14:04:00Z">
        <w:r w:rsidR="00D55621">
          <w:t>f. eks.</w:t>
        </w:r>
      </w:ins>
      <w:r w:rsidR="005F200E">
        <w:t xml:space="preserve"> som </w:t>
      </w:r>
      <w:r w:rsidR="006B31E4">
        <w:t xml:space="preserve">tekstbehandlingsdokumenter eller </w:t>
      </w:r>
      <w:r w:rsidR="005F200E">
        <w:t xml:space="preserve">skannede kopier. </w:t>
      </w:r>
      <w:r w:rsidR="00E93976">
        <w:t xml:space="preserve">Det </w:t>
      </w:r>
      <w:ins w:id="80" w:author="Erik Røsæg" w:date="2010-03-18T14:04:00Z">
        <w:r w:rsidR="00E93976">
          <w:t>vil være mindre kostnadskrevende, og derved lettere å akseptere slike vedlegg dersom de kommer ferdig skannet.</w:t>
        </w:r>
        <w:r w:rsidR="00F03201">
          <w:t xml:space="preserve"> På samme måte vil det være lettere å akseptere dokument</w:t>
        </w:r>
        <w:r w:rsidR="0041016D">
          <w:t>asjon</w:t>
        </w:r>
        <w:r w:rsidR="00F03201">
          <w:t xml:space="preserve"> av større omfang enn det som er vanlig dersom det kan kreves gebyr for det.</w:t>
        </w:r>
      </w:ins>
    </w:p>
    <w:p w:rsidR="009F1A30" w:rsidRDefault="00F416ED" w:rsidP="00145268">
      <w:ins w:id="81" w:author="Erik Røsæg" w:date="2010-03-18T14:04:00Z">
        <w:r>
          <w:t xml:space="preserve">Tinglysingen må likevel ikke bli et riksarkiv for private. </w:t>
        </w:r>
        <w:r w:rsidR="00BC2FCA">
          <w:t>Men d</w:t>
        </w:r>
        <w:r w:rsidR="001D1160">
          <w:t xml:space="preserve">et </w:t>
        </w:r>
      </w:ins>
      <w:r w:rsidR="001D1160">
        <w:t xml:space="preserve">kan være en samfunnsoppgave å sørge for at den underliggende dokumentasjonen </w:t>
      </w:r>
      <w:ins w:id="82" w:author="Erik Røsæg" w:date="2010-03-18T14:04:00Z">
        <w:r w:rsidR="00BC2FCA">
          <w:t xml:space="preserve">som er relevant for tinglysingen </w:t>
        </w:r>
      </w:ins>
      <w:r w:rsidR="001D1160">
        <w:t>blir bevart for ettertiden for å skape klarhet</w:t>
      </w:r>
      <w:del w:id="83" w:author="Erik Røsæg" w:date="2010-03-18T14:04:00Z">
        <w:r w:rsidR="001D1160">
          <w:delText xml:space="preserve"> om tvist senere skulle oppstå</w:delText>
        </w:r>
        <w:r w:rsidR="00793129">
          <w:delText>.</w:delText>
        </w:r>
      </w:del>
      <w:ins w:id="84" w:author="Erik Røsæg" w:date="2010-03-18T14:04:00Z">
        <w:r w:rsidR="00793129">
          <w:t>.</w:t>
        </w:r>
      </w:ins>
      <w:r w:rsidR="00793129">
        <w:t xml:space="preserve"> Slik avklaring kan være nødvendig mellom private parter, eller det kan være spørsmål om hvilke rettigheter som f</w:t>
      </w:r>
      <w:ins w:id="85" w:author="Erik Røsæg" w:date="2010-03-18T14:04:00Z">
        <w:r w:rsidR="00B43F46">
          <w:t>.</w:t>
        </w:r>
      </w:ins>
      <w:r w:rsidR="00793129">
        <w:t>eks</w:t>
      </w:r>
      <w:ins w:id="86" w:author="Erik Røsæg" w:date="2010-03-18T14:04:00Z">
        <w:r w:rsidR="00B43F46">
          <w:t>.</w:t>
        </w:r>
      </w:ins>
      <w:r w:rsidR="00793129">
        <w:t xml:space="preserve"> er vernet</w:t>
      </w:r>
      <w:r w:rsidR="00E8528F">
        <w:t xml:space="preserve"> ved tinglysing</w:t>
      </w:r>
      <w:r w:rsidR="00793129">
        <w:t xml:space="preserve"> i et konkursbo.</w:t>
      </w:r>
    </w:p>
    <w:p w:rsidR="009B5FE3" w:rsidRDefault="00481F45" w:rsidP="00145268">
      <w:pPr>
        <w:rPr>
          <w:ins w:id="87" w:author="Erik Røsæg" w:date="2010-03-18T14:04:00Z"/>
        </w:rPr>
      </w:pPr>
      <w:ins w:id="88" w:author="Erik Røsæg" w:date="2010-03-18T14:04:00Z">
        <w:r>
          <w:t>De nærmere grensene for</w:t>
        </w:r>
        <w:r w:rsidR="00F03201">
          <w:t xml:space="preserve"> </w:t>
        </w:r>
        <w:r w:rsidR="00224788">
          <w:t>hvilken dokumentasjon som kan sendes inn</w:t>
        </w:r>
        <w:r w:rsidR="0041016D">
          <w:t xml:space="preserve"> bør bestemmes ved</w:t>
        </w:r>
        <w:r w:rsidR="00DD66C4">
          <w:t xml:space="preserve"> forskrift, som i dag. I dag </w:t>
        </w:r>
        <w:r w:rsidR="003B65C1">
          <w:t>fastsettes det i</w:t>
        </w:r>
        <w:r w:rsidR="0041016D">
          <w:t xml:space="preserve"> tinglysingsforskr</w:t>
        </w:r>
        <w:r w:rsidR="003B65C1">
          <w:t>iften</w:t>
        </w:r>
        <w:r w:rsidR="00CB3534">
          <w:t xml:space="preserve"> nr. 875/1995</w:t>
        </w:r>
        <w:r w:rsidR="003B65C1">
          <w:t xml:space="preserve"> § 4</w:t>
        </w:r>
        <w:r w:rsidR="0041016D">
          <w:t>:</w:t>
        </w:r>
      </w:ins>
    </w:p>
    <w:p w:rsidR="003B65C1" w:rsidRDefault="003B65C1" w:rsidP="003B65C1">
      <w:pPr>
        <w:ind w:left="576"/>
        <w:rPr>
          <w:ins w:id="89" w:author="Erik Røsæg" w:date="2010-03-18T14:04:00Z"/>
        </w:rPr>
      </w:pPr>
      <w:ins w:id="90" w:author="Erik Røsæg" w:date="2010-03-18T14:04:00Z">
        <w:r>
          <w:t>”Dokumentet bør være kort og såvidt mulig bare inneholde bestemmelser som kan tinglyses, jf. tinglysingsloven § 12 og § 34 og borettslagsloven § 6-2. Inneholder dokumentet bestemmelser som ikke kan tinglyses, skal disse stå samlet for seg til slutt i dokumentet. Tinglysing kan i særlige tilfeller tillates selv om påbudet i forrige punktum ikke er fulgt.”</w:t>
        </w:r>
      </w:ins>
    </w:p>
    <w:p w:rsidR="003B65C1" w:rsidRDefault="003B65C1" w:rsidP="003B65C1">
      <w:pPr>
        <w:rPr>
          <w:ins w:id="91" w:author="Erik Røsæg" w:date="2010-03-18T14:04:00Z"/>
        </w:rPr>
      </w:pPr>
      <w:ins w:id="92" w:author="Erik Røsæg" w:date="2010-03-18T14:04:00Z">
        <w:r>
          <w:t>Videre heter det i § 7:</w:t>
        </w:r>
      </w:ins>
    </w:p>
    <w:p w:rsidR="003B65C1" w:rsidRDefault="003B65C1" w:rsidP="003B65C1">
      <w:pPr>
        <w:ind w:left="576"/>
        <w:rPr>
          <w:ins w:id="93" w:author="Erik Røsæg" w:date="2010-03-18T14:04:00Z"/>
        </w:rPr>
      </w:pPr>
      <w:ins w:id="94" w:author="Erik Røsæg" w:date="2010-03-18T14:04:00Z">
        <w:r>
          <w:t>”Et dokument som ikke kan tinglyses, kan leveres inn som hjelpedokument når det tjener som bevis for et forhold av betydning for tinglysing eller sletting av et annet dokument (hoveddokument).”</w:t>
        </w:r>
      </w:ins>
    </w:p>
    <w:p w:rsidR="0041016D" w:rsidRDefault="001636BC" w:rsidP="00145268">
      <w:pPr>
        <w:rPr>
          <w:ins w:id="95" w:author="Erik Røsæg" w:date="2010-03-18T14:04:00Z"/>
        </w:rPr>
      </w:pPr>
      <w:ins w:id="96" w:author="Erik Røsæg" w:date="2010-03-18T14:04:00Z">
        <w:r>
          <w:t xml:space="preserve">Arbeidsgruppen forutsetter at </w:t>
        </w:r>
        <w:r w:rsidR="00EE339A">
          <w:t>grensene for hvilken dokumentasjon som kan sendes inni forbindelse med tinglysing forblir omtrent de samme som i dag.</w:t>
        </w:r>
        <w:r w:rsidR="003D08B9">
          <w:t xml:space="preserve"> </w:t>
        </w:r>
      </w:ins>
    </w:p>
    <w:p w:rsidR="0061605B" w:rsidRDefault="0061605B" w:rsidP="00145268">
      <w:pPr>
        <w:pStyle w:val="Heading2"/>
      </w:pPr>
      <w:r>
        <w:t>Tinglysingsattest</w:t>
      </w:r>
    </w:p>
    <w:p w:rsidR="00220DA7" w:rsidRDefault="00B77A69" w:rsidP="00F82F5C">
      <w:pPr>
        <w:rPr>
          <w:del w:id="97" w:author="Erik Røsæg" w:date="2010-03-18T14:04:00Z"/>
        </w:rPr>
      </w:pPr>
      <w:del w:id="98" w:author="Erik Røsæg" w:date="2010-03-18T14:04:00Z">
        <w:r>
          <w:delText xml:space="preserve">Ved </w:delText>
        </w:r>
        <w:r w:rsidR="00063EDC">
          <w:delText xml:space="preserve">tinglysing i dag kontrolleres de innkomne dokumentene mot det som tidligere er tinglyst. </w:delText>
        </w:r>
        <w:r w:rsidR="008D091D">
          <w:delText>Dersom tinglysingen er i strid med d</w:delText>
        </w:r>
        <w:r w:rsidR="00DF6E29">
          <w:delText>et som tidligere er re</w:delText>
        </w:r>
        <w:r w:rsidR="005F4F93">
          <w:delText xml:space="preserve">gistrert, kan tinglysing nektes. En tidligere heftelse som hindrer tinglysning av en panterett er for eksempel en urådighetserklæring. </w:delText>
        </w:r>
        <w:r w:rsidR="00DF6E29">
          <w:delText xml:space="preserve"> </w:delText>
        </w:r>
        <w:r w:rsidR="005F4F93">
          <w:delText>I mindre alvorlige tilfeller</w:delText>
        </w:r>
        <w:r w:rsidR="00DF6E29">
          <w:delText xml:space="preserve"> kan </w:delText>
        </w:r>
        <w:r w:rsidR="005F4F93">
          <w:delText xml:space="preserve">tinglysning godtas, men slik at det </w:delText>
        </w:r>
        <w:r w:rsidR="00DF6E29">
          <w:delText xml:space="preserve">gis påtegning </w:delText>
        </w:r>
        <w:r w:rsidR="001739D3">
          <w:delText xml:space="preserve">for eksempel </w:delText>
        </w:r>
        <w:r w:rsidR="00DF6E29">
          <w:delText xml:space="preserve">om at </w:delText>
        </w:r>
        <w:r w:rsidR="003634BE">
          <w:delText>pantet ikke har fått slik prioritet som er forutsatt</w:delText>
        </w:r>
        <w:r w:rsidR="007F3067">
          <w:delText xml:space="preserve"> (tinglysingsloven § 11)</w:delText>
        </w:r>
        <w:r w:rsidR="003634BE">
          <w:delText xml:space="preserve">. </w:delText>
        </w:r>
      </w:del>
    </w:p>
    <w:p w:rsidR="00822378" w:rsidRDefault="00220DA7" w:rsidP="00145268">
      <w:pPr>
        <w:rPr>
          <w:ins w:id="99" w:author="Erik Røsæg" w:date="2010-03-18T14:04:00Z"/>
        </w:rPr>
      </w:pPr>
      <w:del w:id="100" w:author="Erik Røsæg" w:date="2010-03-18T14:04:00Z">
        <w:r>
          <w:delText>Denne typen kontroller</w:delText>
        </w:r>
      </w:del>
      <w:ins w:id="101" w:author="Erik Røsæg" w:date="2010-03-18T14:04:00Z">
        <w:r w:rsidR="00822378">
          <w:t>Automatisk kontroll av meldinger om tinglysing skaper særskilte problemer når det skal skrives ut tinglysingsattester.</w:t>
        </w:r>
      </w:ins>
    </w:p>
    <w:p w:rsidR="004373CB" w:rsidRDefault="003500F3" w:rsidP="00145268">
      <w:pPr>
        <w:rPr>
          <w:ins w:id="102" w:author="Erik Røsæg" w:date="2010-03-18T14:04:00Z"/>
        </w:rPr>
      </w:pPr>
      <w:ins w:id="103" w:author="Erik Røsæg" w:date="2010-03-18T14:04:00Z">
        <w:r>
          <w:t>Når noe tinglyses, gis det etter tinglysingsloven § 11 attest for at det er tinglyst, og opplysning om forholdet til allerede tinglyste rettsstiftelser (med bedre prioritet):</w:t>
        </w:r>
      </w:ins>
    </w:p>
    <w:p w:rsidR="003500F3" w:rsidRDefault="003500F3" w:rsidP="003500F3">
      <w:pPr>
        <w:ind w:left="708"/>
        <w:rPr>
          <w:ins w:id="104" w:author="Erik Røsæg" w:date="2010-03-18T14:04:00Z"/>
        </w:rPr>
      </w:pPr>
      <w:ins w:id="105" w:author="Erik Røsæg" w:date="2010-03-18T14:04:00Z">
        <w:r>
          <w:t>”På ethvert dokument som er tinglyst, gir registerføreren attest om tinglysingen.</w:t>
        </w:r>
      </w:ins>
    </w:p>
    <w:p w:rsidR="003500F3" w:rsidRDefault="003500F3" w:rsidP="003500F3">
      <w:pPr>
        <w:ind w:left="708"/>
        <w:rPr>
          <w:ins w:id="106" w:author="Erik Røsæg" w:date="2010-03-18T14:04:00Z"/>
        </w:rPr>
      </w:pPr>
      <w:ins w:id="107" w:author="Erik Røsæg" w:date="2010-03-18T14:04:00Z">
        <w:r>
          <w:lastRenderedPageBreak/>
          <w:t>Når et dokument som gjelder fast eiendom inneholder opplysninger som avviker fra det grunnbok viser, skal det i attesten gjøres anmerkning om det.</w:t>
        </w:r>
      </w:ins>
    </w:p>
    <w:p w:rsidR="003500F3" w:rsidRDefault="003500F3" w:rsidP="003500F3">
      <w:pPr>
        <w:ind w:left="708"/>
        <w:rPr>
          <w:ins w:id="108" w:author="Erik Røsæg" w:date="2010-03-18T14:04:00Z"/>
        </w:rPr>
      </w:pPr>
      <w:ins w:id="109" w:author="Erik Røsæg" w:date="2010-03-18T14:04:00Z">
        <w:r>
          <w:t>Når det tinglyses pantobligasjon eller skadesløsbrev, skal det samtidig gis attest om panterett som er tinglyst samme dag eller tidligere og om andre tinglyste heftelser som etter sin art og sitt omfang antas å redusere panterettens dekningsmulighet.”</w:t>
        </w:r>
      </w:ins>
    </w:p>
    <w:p w:rsidR="003500F3" w:rsidRDefault="003500F3" w:rsidP="003500F3">
      <w:pPr>
        <w:rPr>
          <w:ins w:id="110" w:author="Erik Røsæg" w:date="2010-03-18T14:04:00Z"/>
        </w:rPr>
      </w:pPr>
      <w:ins w:id="111" w:author="Erik Røsæg" w:date="2010-03-18T14:04:00Z">
        <w:r>
          <w:t xml:space="preserve">Attesten etter første ledd kalles gjerne tinglysingspåtegning, og attesten etter tredje ledd kalles gjerne pantattest. </w:t>
        </w:r>
        <w:r w:rsidR="004F4546">
          <w:t>Erstatningsbestemmelsen i</w:t>
        </w:r>
        <w:r w:rsidR="003954AD">
          <w:t xml:space="preserve"> tinglysingsloven § 35 første ledd bokstav a viser trolig til attester etter alle tre ledd med uttrykket ”</w:t>
        </w:r>
        <w:r w:rsidR="003954AD" w:rsidRPr="003954AD">
          <w:t xml:space="preserve"> </w:t>
        </w:r>
        <w:r w:rsidR="003954AD">
          <w:t>tinglysingsattest eller pantattest.”</w:t>
        </w:r>
      </w:ins>
    </w:p>
    <w:p w:rsidR="002E0857" w:rsidRDefault="00935056" w:rsidP="003500F3">
      <w:pPr>
        <w:rPr>
          <w:ins w:id="112" w:author="Erik Røsæg" w:date="2010-03-18T14:04:00Z"/>
        </w:rPr>
      </w:pPr>
      <w:ins w:id="113" w:author="Erik Røsæg" w:date="2010-03-18T14:04:00Z">
        <w:r>
          <w:t xml:space="preserve">Slike attester er inkludert i tinglysingsgebyret. Men </w:t>
        </w:r>
        <w:r w:rsidR="00C209CC">
          <w:t xml:space="preserve">man </w:t>
        </w:r>
        <w:r>
          <w:t>kan også kreve attester (utskrifter) uten selv å tinglyse. Hvis man ber om (og betaler for) en bekreftet attest, gir disse grunnlag for erstatning etter tinglysingsloven § 35 om det viser seg at de er gale og det har medført tap.</w:t>
        </w:r>
      </w:ins>
    </w:p>
    <w:p w:rsidR="00856729" w:rsidRDefault="00C209CC" w:rsidP="003500F3">
      <w:pPr>
        <w:rPr>
          <w:ins w:id="114" w:author="Erik Røsæg" w:date="2010-03-18T14:04:00Z"/>
        </w:rPr>
      </w:pPr>
      <w:ins w:id="115" w:author="Erik Røsæg" w:date="2010-03-18T14:04:00Z">
        <w:r>
          <w:t xml:space="preserve">I praksis </w:t>
        </w:r>
        <w:r w:rsidR="002451D8">
          <w:t>vil ofte ”dokument som gjelder fast eiendom inneholder opplysninger som avviker fra det grunnbok viser” bli avvist</w:t>
        </w:r>
        <w:r w:rsidR="00856729">
          <w:t xml:space="preserve">, fordi de e uklare eller fordi hjemmelshavers underskrift mangler. Det at </w:t>
        </w:r>
        <w:r w:rsidR="00405B02">
          <w:t>tinglysing</w:t>
        </w:r>
        <w:r w:rsidR="00DB452A">
          <w:t xml:space="preserve"> skjer</w:t>
        </w:r>
        <w:r w:rsidR="00405B02">
          <w:t xml:space="preserve">, er med andre ord en bekreftelse på at det ikke foreligger motstridende rettigheter i grunnboka. </w:t>
        </w:r>
        <w:r w:rsidR="004B7E78">
          <w:t>Tinglysing med påtegning om motstriden gjøres bare der dette er ubetenkelig.</w:t>
        </w:r>
      </w:ins>
    </w:p>
    <w:p w:rsidR="00935056" w:rsidRDefault="002451D8" w:rsidP="003500F3">
      <w:pPr>
        <w:rPr>
          <w:ins w:id="116" w:author="Erik Røsæg" w:date="2010-03-18T14:04:00Z"/>
        </w:rPr>
      </w:pPr>
      <w:ins w:id="117" w:author="Erik Røsæg" w:date="2010-03-18T14:04:00Z">
        <w:r>
          <w:t>P</w:t>
        </w:r>
        <w:r w:rsidR="00C209CC">
          <w:t>antattester</w:t>
        </w:r>
        <w:r w:rsidR="00DB452A">
          <w:t xml:space="preserve"> gis gjerne</w:t>
        </w:r>
        <w:r w:rsidR="00C209CC">
          <w:t xml:space="preserve"> i form av en utskrift av de feltene i grunnboka som norm</w:t>
        </w:r>
        <w:r>
          <w:t>alt</w:t>
        </w:r>
      </w:ins>
      <w:r>
        <w:t xml:space="preserve"> vi</w:t>
      </w:r>
      <w:r w:rsidR="00405B02">
        <w:t xml:space="preserve">l være </w:t>
      </w:r>
      <w:del w:id="118" w:author="Erik Røsæg" w:date="2010-03-18T14:04:00Z">
        <w:r w:rsidR="00220DA7">
          <w:delText>vanskelige el</w:delText>
        </w:r>
        <w:r w:rsidR="00D94BE9">
          <w:delText>l</w:delText>
        </w:r>
        <w:r w:rsidR="00220DA7">
          <w:delText>er um</w:delText>
        </w:r>
        <w:r w:rsidR="00D94BE9">
          <w:delText>ulige i et automatisert system, fordi det som tidligere er tinglyst</w:delText>
        </w:r>
      </w:del>
      <w:ins w:id="119" w:author="Erik Røsæg" w:date="2010-03-18T14:04:00Z">
        <w:r w:rsidR="00405B02">
          <w:t>av betydning.</w:t>
        </w:r>
      </w:ins>
    </w:p>
    <w:p w:rsidR="004B7E78" w:rsidRDefault="003B435A" w:rsidP="003500F3">
      <w:pPr>
        <w:rPr>
          <w:ins w:id="120" w:author="Erik Røsæg" w:date="2010-03-18T14:04:00Z"/>
        </w:rPr>
      </w:pPr>
      <w:ins w:id="121" w:author="Erik Røsæg" w:date="2010-03-18T14:04:00Z">
        <w:r>
          <w:t xml:space="preserve">Uansett </w:t>
        </w:r>
        <w:r w:rsidR="00DB452A">
          <w:t xml:space="preserve">slike detaljer om gjeldende </w:t>
        </w:r>
        <w:r>
          <w:t xml:space="preserve">praksis krever </w:t>
        </w:r>
        <w:r w:rsidR="00F9500A">
          <w:t xml:space="preserve">kontroll og </w:t>
        </w:r>
        <w:r>
          <w:t xml:space="preserve">attester av dette slaget en granskning av grunnboka </w:t>
        </w:r>
        <w:r w:rsidR="00182820">
          <w:t>som</w:t>
        </w:r>
      </w:ins>
      <w:r w:rsidR="00182820">
        <w:t xml:space="preserve"> ikke </w:t>
      </w:r>
      <w:del w:id="122" w:author="Erik Røsæg" w:date="2010-03-18T14:04:00Z">
        <w:r w:rsidR="00D94BE9">
          <w:delText xml:space="preserve">nødvendigvis </w:delText>
        </w:r>
        <w:r w:rsidR="009C4F6A">
          <w:delText xml:space="preserve">vil </w:delText>
        </w:r>
      </w:del>
      <w:ins w:id="123" w:author="Erik Røsæg" w:date="2010-03-18T14:04:00Z">
        <w:r w:rsidR="00182820">
          <w:t xml:space="preserve">godt kan utføres av datamaskiner. </w:t>
        </w:r>
        <w:r w:rsidR="00380379">
          <w:t>I tinglysingsloven med kommentarer av Austenå, Harbek og Solem (9. utgave 1990) heter det således på s. 77:</w:t>
        </w:r>
      </w:ins>
    </w:p>
    <w:p w:rsidR="00405B02" w:rsidRDefault="00380379" w:rsidP="00380379">
      <w:pPr>
        <w:ind w:left="708"/>
        <w:rPr>
          <w:ins w:id="124" w:author="Erik Røsæg" w:date="2010-03-18T14:04:00Z"/>
        </w:rPr>
      </w:pPr>
      <w:ins w:id="125" w:author="Erik Røsæg" w:date="2010-03-18T14:04:00Z">
        <w:r>
          <w:t>”Det vil kunne forekomme at det først er tinglyst en kjøpekontrakt, forkjøpsrett el.likn., og at det deretter tinglyses et skjøte til en annen kjøper. … På s</w:t>
        </w:r>
        <w:r w:rsidR="00090A43">
          <w:t>kjøtet må da gjøres anmerkning o</w:t>
        </w:r>
        <w:r>
          <w:t>m den tinglyste kjøpekontrakt eller forkjøpsrett.”</w:t>
        </w:r>
      </w:ins>
    </w:p>
    <w:p w:rsidR="007F3067" w:rsidRDefault="00380379" w:rsidP="00145268">
      <w:ins w:id="126" w:author="Erik Røsæg" w:date="2010-03-18T14:04:00Z">
        <w:r>
          <w:t>Sel v om grunnbok a er</w:t>
        </w:r>
        <w:r w:rsidR="00E448A7">
          <w:t xml:space="preserve"> forsøkt</w:t>
        </w:r>
        <w:r>
          <w:t xml:space="preserve"> kodet for maskinell lesing, vil det ta lang tid før man kan </w:t>
        </w:r>
      </w:ins>
      <w:r>
        <w:t xml:space="preserve">være </w:t>
      </w:r>
      <w:del w:id="127" w:author="Erik Røsæg" w:date="2010-03-18T14:04:00Z">
        <w:r w:rsidR="009C4F6A">
          <w:delText>registret</w:delText>
        </w:r>
      </w:del>
      <w:ins w:id="128" w:author="Erik Røsæg" w:date="2010-03-18T14:04:00Z">
        <w:r w:rsidR="00E448A7">
          <w:t xml:space="preserve">helt </w:t>
        </w:r>
        <w:r>
          <w:t>sikker</w:t>
        </w:r>
      </w:ins>
      <w:r>
        <w:t xml:space="preserve"> på</w:t>
      </w:r>
      <w:del w:id="129" w:author="Erik Røsæg" w:date="2010-03-18T14:04:00Z">
        <w:r w:rsidR="009C4F6A">
          <w:delText xml:space="preserve"> en slik måte</w:delText>
        </w:r>
      </w:del>
      <w:r>
        <w:t xml:space="preserve"> at en maskin </w:t>
      </w:r>
      <w:del w:id="130" w:author="Erik Røsæg" w:date="2010-03-18T14:04:00Z">
        <w:r w:rsidR="009C4F6A">
          <w:delText xml:space="preserve">vil kunne se at </w:delText>
        </w:r>
        <w:r w:rsidR="00780A51">
          <w:delText>e</w:delText>
        </w:r>
        <w:r w:rsidR="00D94BE9">
          <w:delText xml:space="preserve">n senere tinglysing </w:delText>
        </w:r>
        <w:r w:rsidR="00780A51">
          <w:delText xml:space="preserve">er i </w:delText>
        </w:r>
      </w:del>
      <w:ins w:id="131" w:author="Erik Røsæg" w:date="2010-03-18T14:04:00Z">
        <w:r>
          <w:t xml:space="preserve">kan oppfange </w:t>
        </w:r>
      </w:ins>
      <w:r>
        <w:t xml:space="preserve">motstrid </w:t>
      </w:r>
      <w:del w:id="132" w:author="Erik Røsæg" w:date="2010-03-18T14:04:00Z">
        <w:r w:rsidR="00780A51">
          <w:delText>med en tidligere</w:delText>
        </w:r>
      </w:del>
      <w:ins w:id="133" w:author="Erik Røsæg" w:date="2010-03-18T14:04:00Z">
        <w:r>
          <w:t>av</w:t>
        </w:r>
        <w:r w:rsidR="007351F2">
          <w:t xml:space="preserve"> dette slaget. </w:t>
        </w:r>
        <w:r w:rsidR="00E448A7">
          <w:t>Ambisjonsnivået bør derfor legges noe lavere ved automatisk kontroll</w:t>
        </w:r>
      </w:ins>
      <w:r w:rsidR="00E448A7">
        <w:t xml:space="preserve">. </w:t>
      </w:r>
      <w:r w:rsidR="007F3067">
        <w:t xml:space="preserve">Rutinen bør </w:t>
      </w:r>
      <w:del w:id="134" w:author="Erik Røsæg" w:date="2010-03-18T14:04:00Z">
        <w:r w:rsidR="007F3067">
          <w:delText xml:space="preserve">derfor </w:delText>
        </w:r>
      </w:del>
      <w:r w:rsidR="007F3067">
        <w:t xml:space="preserve">være at det følger en </w:t>
      </w:r>
      <w:ins w:id="135" w:author="Erik Røsæg" w:date="2010-03-18T14:04:00Z">
        <w:r w:rsidR="00E448A7">
          <w:t xml:space="preserve">tinglysingsattest i form av en bekreftet, </w:t>
        </w:r>
      </w:ins>
      <w:r w:rsidR="007F3067">
        <w:t>fullstendig</w:t>
      </w:r>
      <w:del w:id="136" w:author="Erik Røsæg" w:date="2010-03-18T14:04:00Z">
        <w:r w:rsidR="007F3067">
          <w:delText>, bekreftet</w:delText>
        </w:r>
      </w:del>
      <w:r w:rsidR="007F3067">
        <w:t xml:space="preserve"> grunnboksutskrift </w:t>
      </w:r>
      <w:del w:id="137" w:author="Erik Røsæg" w:date="2010-03-18T14:04:00Z">
        <w:r w:rsidR="007F3067">
          <w:delText>med bekreftelsen på at</w:delText>
        </w:r>
      </w:del>
      <w:ins w:id="138" w:author="Erik Røsæg" w:date="2010-03-18T14:04:00Z">
        <w:r w:rsidR="00E448A7">
          <w:t>når</w:t>
        </w:r>
      </w:ins>
      <w:r w:rsidR="00E448A7">
        <w:t xml:space="preserve"> </w:t>
      </w:r>
      <w:r w:rsidR="007F3067">
        <w:t>noe er tinglyst etter de automatiske rutinene</w:t>
      </w:r>
      <w:r w:rsidR="00CF7452">
        <w:t>.</w:t>
      </w:r>
      <w:ins w:id="139" w:author="Erik Røsæg" w:date="2010-03-18T14:04:00Z">
        <w:r w:rsidR="00CF7452">
          <w:t xml:space="preserve"> </w:t>
        </w:r>
        <w:r w:rsidR="00FC3DD0">
          <w:t xml:space="preserve">Den som har fått tinglyst retten, kan da selv vurdere sin rettsstilling. </w:t>
        </w:r>
        <w:r w:rsidR="00CF7452">
          <w:t xml:space="preserve">En slik tinglysingsattest vil komme i stedet for påtegninger etter § 11 andre ledd, tinglysingsnektelse på grunn av det som allerede er anmerket i grunnboka og pantattest etter § 11 tredje ledd. </w:t>
        </w:r>
      </w:ins>
    </w:p>
    <w:p w:rsidR="00A0049C" w:rsidRDefault="00CD579C" w:rsidP="00A0049C">
      <w:del w:id="140" w:author="Erik Røsæg" w:date="2010-03-18T14:04:00Z">
        <w:r>
          <w:delText xml:space="preserve">Det som senere er tinglyst kan </w:delText>
        </w:r>
        <w:r w:rsidR="005C5EBF">
          <w:delText xml:space="preserve">uansett </w:delText>
        </w:r>
        <w:r>
          <w:delText>ik</w:delText>
        </w:r>
        <w:r w:rsidR="002C30EB">
          <w:delText>ke sette</w:delText>
        </w:r>
        <w:r>
          <w:delText xml:space="preserve"> d</w:delText>
        </w:r>
        <w:r w:rsidR="004825C3">
          <w:delText xml:space="preserve">et tidligere tinglyste til side (tinglysingsloven § 20). </w:delText>
        </w:r>
      </w:del>
      <w:r w:rsidR="00A0049C">
        <w:t>Resultatet av automatisk tinglysning kan</w:t>
      </w:r>
      <w:del w:id="141" w:author="Erik Røsæg" w:date="2010-03-18T14:04:00Z">
        <w:r w:rsidR="005C5EBF">
          <w:delText xml:space="preserve"> likevel</w:delText>
        </w:r>
      </w:del>
      <w:r w:rsidR="00A0049C">
        <w:t xml:space="preserve"> bli at tilbakemeldingen til den som krever tinglysing kan blir noe vanskeligere å finne ut av. Man får tilsynelatende tinglyst en rett, men en nærmere lesning av utskriftene av de foranstående heftelsene som</w:t>
      </w:r>
      <w:r w:rsidR="00F95F61">
        <w:t xml:space="preserve"> </w:t>
      </w:r>
      <w:del w:id="142" w:author="Erik Røsæg" w:date="2010-03-18T14:04:00Z">
        <w:r w:rsidR="00E34E29">
          <w:delText>følger med tinglysingskvitteringen</w:delText>
        </w:r>
      </w:del>
      <w:ins w:id="143" w:author="Erik Røsæg" w:date="2010-03-18T14:04:00Z">
        <w:r w:rsidR="00F95F61">
          <w:t>kommer fra tinglysingen</w:t>
        </w:r>
        <w:r w:rsidR="00A0049C">
          <w:t>,</w:t>
        </w:r>
      </w:ins>
      <w:r w:rsidR="00A0049C">
        <w:t xml:space="preserve"> vil vise at retten er lite verd.</w:t>
      </w:r>
      <w:ins w:id="144" w:author="Erik Røsæg" w:date="2010-03-18T14:04:00Z">
        <w:r w:rsidR="00A0049C">
          <w:t xml:space="preserve"> </w:t>
        </w:r>
        <w:r w:rsidR="00A0049C" w:rsidRPr="00A0049C">
          <w:t xml:space="preserve"> </w:t>
        </w:r>
        <w:r w:rsidR="00A0049C">
          <w:t xml:space="preserve">Det som senere er tinglyst, kan </w:t>
        </w:r>
        <w:r w:rsidR="00F95F61">
          <w:t xml:space="preserve">jo </w:t>
        </w:r>
        <w:r w:rsidR="00A0049C">
          <w:t>uansett ikke sette det tidligere tinglyste til side (tinglysingsloven § 20).</w:t>
        </w:r>
      </w:ins>
    </w:p>
    <w:p w:rsidR="00E34E29" w:rsidRDefault="006F4A5B" w:rsidP="00F82F5C">
      <w:pPr>
        <w:rPr>
          <w:del w:id="145" w:author="Erik Røsæg" w:date="2010-03-18T14:04:00Z"/>
        </w:rPr>
      </w:pPr>
      <w:del w:id="146" w:author="Erik Røsæg" w:date="2010-03-18T14:04:00Z">
        <w:r>
          <w:delText xml:space="preserve">I den grad det er mulig, </w:delText>
        </w:r>
        <w:r w:rsidR="00B070DC">
          <w:delText>burde</w:delText>
        </w:r>
        <w:r>
          <w:delText xml:space="preserve"> man derfor ikke kunne tinglyse derfor f eks. eiendommer med urådighetserklæringer </w:delText>
        </w:r>
        <w:r w:rsidR="001F3B9F">
          <w:delText xml:space="preserve">eller tidligere rettsstiftelser med uklart innhold. </w:delText>
        </w:r>
        <w:r w:rsidR="00214804">
          <w:delText xml:space="preserve">Med tiden vil slikt kunne anmerkes i registrene på en måte som gjør at </w:delText>
        </w:r>
        <w:r w:rsidR="00E77F6E">
          <w:delText xml:space="preserve">nye heftelser tas ut til manuell behandling. Men </w:delText>
        </w:r>
        <w:r w:rsidR="003740EC">
          <w:delText xml:space="preserve">selv i den grad dette ikke er mulig, vil nok mange brukere se seg tjent med </w:delText>
        </w:r>
        <w:r w:rsidR="00B922AC">
          <w:delText>å gjennomføre tinglysningen så raskt som mulig og heller ta arbeidet med selv å tolke re</w:delText>
        </w:r>
        <w:r w:rsidR="00EE3B7F">
          <w:delText>sultatet</w:delText>
        </w:r>
        <w:r w:rsidR="007F3067">
          <w:delText xml:space="preserve"> (se etter motstridende rettigheter med bedre prioritet i grunnboksutskriften)</w:delText>
        </w:r>
        <w:r w:rsidR="00EE3B7F">
          <w:delText xml:space="preserve">. De eller fleste begjæringer om tinglysning – anslagsvis 95% – kommer tross alt fra profesjonelle aktører som banker og eiendomsmeklere. </w:delText>
        </w:r>
        <w:r w:rsidR="00726BA6">
          <w:delText>Viser det seg at resultatet er vanskelig å tolke, kan man heller be om en tinglysingsattest i etterkant.</w:delText>
        </w:r>
      </w:del>
    </w:p>
    <w:p w:rsidR="002B7C92" w:rsidRDefault="002B7C92" w:rsidP="00F82F5C">
      <w:pPr>
        <w:rPr>
          <w:del w:id="147" w:author="Erik Røsæg" w:date="2010-03-18T14:04:00Z"/>
        </w:rPr>
      </w:pPr>
      <w:del w:id="148" w:author="Erik Røsæg" w:date="2010-03-18T14:04:00Z">
        <w:r>
          <w:delText>Automatisk tinglysing kan føre til endringer i praksis med hvilke bekreftede og ubekreftede utskrifter de private partene ber om fra tinglysningsmyndighetene. Det er imidlertid ikke greit å se akkurat hvordan dette vil slå ut. I tilfelle atferden endres på en slik måte at inntektene til tinglysingsmyndigheten går ned, kan dette om ønskelig kompenseres ved en omlegging av gebyrstru</w:delText>
        </w:r>
        <w:r w:rsidR="00B070DC">
          <w:delText>k</w:delText>
        </w:r>
        <w:r>
          <w:delText>turen.</w:delText>
        </w:r>
        <w:r w:rsidR="00B070DC">
          <w:delText xml:space="preserve"> Arbeidsgruppen legger til grunn at det ikke vil skje vesentlige endringer i gebyrinngangen.</w:delText>
        </w:r>
      </w:del>
    </w:p>
    <w:p w:rsidR="00E448A7" w:rsidRDefault="00E448A7" w:rsidP="00145268">
      <w:pPr>
        <w:rPr>
          <w:ins w:id="149" w:author="Erik Røsæg" w:date="2010-03-18T14:04:00Z"/>
        </w:rPr>
      </w:pPr>
      <w:ins w:id="150" w:author="Erik Røsæg" w:date="2010-03-18T14:04:00Z">
        <w:r>
          <w:t>Er det en profesjonell part inv</w:t>
        </w:r>
        <w:r w:rsidR="00F95F61">
          <w:t>olvert, er denne typen attestasjon likevel</w:t>
        </w:r>
        <w:r>
          <w:t xml:space="preserve"> fullt tilstrekkelig. </w:t>
        </w:r>
        <w:r w:rsidR="007949A2">
          <w:t xml:space="preserve">Andre kan velge enten å la være å bruke de automatiske rutinene (nedenfor) eller innhente en tinglysingsattest </w:t>
        </w:r>
        <w:r w:rsidR="007949A2">
          <w:lastRenderedPageBreak/>
          <w:t>etter de gamle reglene om tvil oppstår.</w:t>
        </w:r>
        <w:r w:rsidR="00274321">
          <w:t xml:space="preserve"> </w:t>
        </w:r>
        <w:r w:rsidR="00FC3DD0">
          <w:t xml:space="preserve"> Et senere krav om tinglysingsattest vil etter omstendighetene kunne føre til retting etter tinglysingsloven § 18.</w:t>
        </w:r>
      </w:ins>
    </w:p>
    <w:p w:rsidR="00274321" w:rsidRDefault="00FC3DD0" w:rsidP="00274321">
      <w:pPr>
        <w:rPr>
          <w:ins w:id="151" w:author="Erik Røsæg" w:date="2010-03-18T14:04:00Z"/>
        </w:rPr>
      </w:pPr>
      <w:ins w:id="152" w:author="Erik Røsæg" w:date="2010-03-18T14:04:00Z">
        <w:r>
          <w:t xml:space="preserve">Siden </w:t>
        </w:r>
        <w:r w:rsidR="00274321">
          <w:t>utskrift</w:t>
        </w:r>
        <w:r>
          <w:t>en som er nevnt ovenfor,</w:t>
        </w:r>
        <w:r w:rsidR="00274321">
          <w:t xml:space="preserve"> trer i stedet for </w:t>
        </w:r>
        <w:r w:rsidR="000E7E65">
          <w:t xml:space="preserve">attester etter § 11 andre og tredje ledd, mener utvalget </w:t>
        </w:r>
        <w:r w:rsidR="00C74FCA">
          <w:t xml:space="preserve">at utskriften bør være inkludert i tinglysingsgebyret. </w:t>
        </w:r>
        <w:r w:rsidR="00231B9E">
          <w:t xml:space="preserve">Dette kan medføre at det kjøpes færre bekreftede grunnboksutskrifter. Men </w:t>
        </w:r>
        <w:r w:rsidR="004B4A47">
          <w:t xml:space="preserve">ved meglerassisterte salg vil megleren </w:t>
        </w:r>
        <w:r w:rsidR="001B4824">
          <w:t>trolig fortsette å kjøpe en grunnboksutskrift ved salgsarbeid</w:t>
        </w:r>
        <w:r w:rsidR="00A0049C">
          <w:t>ets begynnelse.</w:t>
        </w:r>
      </w:ins>
    </w:p>
    <w:p w:rsidR="000E7E65" w:rsidRDefault="000E7E65" w:rsidP="00274321">
      <w:pPr>
        <w:rPr>
          <w:ins w:id="153" w:author="Erik Røsæg" w:date="2010-03-18T14:04:00Z"/>
        </w:rPr>
      </w:pPr>
      <w:ins w:id="154" w:author="Erik Røsæg" w:date="2010-03-18T14:04:00Z">
        <w:r>
          <w:t>Utskrifter (attester) som gis elektronisk, kalles i dag utskrifter. Arbeidsgruppen foretrekker den mer nøytrale betegnelsen (register)oppgaver.</w:t>
        </w:r>
      </w:ins>
    </w:p>
    <w:p w:rsidR="0061605B" w:rsidRDefault="0061605B" w:rsidP="00145268">
      <w:pPr>
        <w:pStyle w:val="Heading2"/>
      </w:pPr>
      <w:r>
        <w:t>Frivillig automatikk</w:t>
      </w:r>
    </w:p>
    <w:p w:rsidR="005E6CBE" w:rsidRDefault="00DB7B22" w:rsidP="00145268">
      <w:r>
        <w:t xml:space="preserve">Arbeidsgruppen foreslår ikke at ordningen med automatisk tinglysing skal være obligatorisk. De som ønsker det, må fortsatt kunne be om manuell behandling og </w:t>
      </w:r>
      <w:del w:id="155" w:author="Erik Røsæg" w:date="2010-03-18T14:04:00Z">
        <w:r w:rsidR="0061605B">
          <w:delText xml:space="preserve">detaljert </w:delText>
        </w:r>
        <w:r>
          <w:delText>tinglysingsattest som før.</w:delText>
        </w:r>
      </w:del>
      <w:ins w:id="156" w:author="Erik Røsæg" w:date="2010-03-18T14:04:00Z">
        <w:r w:rsidR="00CD64E7">
          <w:t>attester etter § 11 andre og tredje ledd</w:t>
        </w:r>
        <w:r>
          <w:t>.</w:t>
        </w:r>
      </w:ins>
      <w:r>
        <w:t xml:space="preserve"> For dem blir</w:t>
      </w:r>
      <w:r w:rsidR="006916F6">
        <w:t xml:space="preserve"> effekten av reformen </w:t>
      </w:r>
      <w:del w:id="157" w:author="Erik Røsæg" w:date="2010-03-18T14:04:00Z">
        <w:r w:rsidR="00B070DC">
          <w:delText>bare</w:delText>
        </w:r>
      </w:del>
      <w:ins w:id="158" w:author="Erik Røsæg" w:date="2010-03-18T14:04:00Z">
        <w:r w:rsidR="00026DC2">
          <w:t>først og fremst</w:t>
        </w:r>
      </w:ins>
      <w:r w:rsidR="00B070DC">
        <w:t xml:space="preserve"> </w:t>
      </w:r>
      <w:r w:rsidR="006916F6">
        <w:t>at det uansett vil være rettighetene, og ik</w:t>
      </w:r>
      <w:r w:rsidR="00CB15D3">
        <w:t>k</w:t>
      </w:r>
      <w:r w:rsidR="006916F6">
        <w:t>e de underliggende dokumentene, som tinglyses.</w:t>
      </w:r>
      <w:ins w:id="159" w:author="Erik Røsæg" w:date="2010-03-18T14:04:00Z">
        <w:r w:rsidR="007A3911">
          <w:t xml:space="preserve"> </w:t>
        </w:r>
        <w:r w:rsidR="00752106">
          <w:t>(Det samme gjelder for øvrig dem som ike bruker elektronisk tinglysing i det hele tatt, se nedenfor xx.)</w:t>
        </w:r>
      </w:ins>
      <w:r w:rsidR="00752106">
        <w:t xml:space="preserve"> </w:t>
      </w:r>
      <w:r w:rsidR="007A3911">
        <w:t>Manuell behandling kan også være formålstjenlig dersom en mener det automatiske systemet urettmessig har avvist en melding om tinglysing.</w:t>
      </w:r>
    </w:p>
    <w:p w:rsidR="0061605B" w:rsidRDefault="0061605B" w:rsidP="00145268">
      <w:pPr>
        <w:pStyle w:val="Heading2"/>
      </w:pPr>
      <w:r>
        <w:t>Opprettholdelse av vid tinglysingsadgang</w:t>
      </w:r>
    </w:p>
    <w:p w:rsidR="005C5EBF" w:rsidRDefault="006273EC" w:rsidP="00145268">
      <w:r>
        <w:t xml:space="preserve">Dersom den rettigheten som skal tinglyses, ikke er av en slik art at den passer inn i et skjema, kan automatisk tinglysing ikke brukes. </w:t>
      </w:r>
      <w:r w:rsidR="00C31157">
        <w:t xml:space="preserve"> </w:t>
      </w:r>
      <w:r w:rsidR="00AD27BE">
        <w:t xml:space="preserve">Meldingen til tinglysing bør likevel skje på et skjema med et fritekstfelt, slik at det er rekvirentens oppgave å presisere hvilken rettighet som skal tinglyses, og slik at </w:t>
      </w:r>
      <w:r w:rsidR="00EF72F5">
        <w:t>hjemmelskontroll mv</w:t>
      </w:r>
      <w:ins w:id="160" w:author="Erik Røsæg" w:date="2010-03-18T14:04:00Z">
        <w:r w:rsidR="00430DF2">
          <w:t>.</w:t>
        </w:r>
      </w:ins>
      <w:r w:rsidR="00EF72F5">
        <w:t xml:space="preserve"> kan skje automatisk før en sluttlig, menneskelig kontroll. </w:t>
      </w:r>
      <w:r w:rsidR="00832E89">
        <w:t xml:space="preserve">I de fleste land er det bare adgang til å tinglyse visse rettighetstyper som er fastsatt i lov. I Norge har vi ikke en slik </w:t>
      </w:r>
      <w:del w:id="161" w:author="Erik Røsæg" w:date="2010-03-18T14:04:00Z">
        <w:r w:rsidR="00832E89">
          <w:delText>situasjon</w:delText>
        </w:r>
      </w:del>
      <w:ins w:id="162" w:author="Erik Røsæg" w:date="2010-03-18T14:04:00Z">
        <w:r w:rsidR="003D63A4">
          <w:t>tradisjon</w:t>
        </w:r>
      </w:ins>
      <w:r w:rsidR="00832E89">
        <w:t>, og overgangen til elektronisk tinglysning nødvendiggjør iallfall ikke at et slikt system innføres.</w:t>
      </w:r>
    </w:p>
    <w:p w:rsidR="00DA4EE9" w:rsidRDefault="00DA4EE9" w:rsidP="00145268">
      <w:pPr>
        <w:pStyle w:val="Heading1"/>
      </w:pPr>
      <w:r>
        <w:t>Underskriftskrav</w:t>
      </w:r>
    </w:p>
    <w:p w:rsidR="00AC78B5" w:rsidRDefault="00AC78B5" w:rsidP="00145268">
      <w:pPr>
        <w:pStyle w:val="Heading2"/>
      </w:pPr>
      <w:r>
        <w:t>Elektroniske signaturer skaper tillit</w:t>
      </w:r>
    </w:p>
    <w:p w:rsidR="008964EB" w:rsidRDefault="008964EB" w:rsidP="00145268">
      <w:r>
        <w:t xml:space="preserve">En forutsetning for papirløs tinglysing er at man kan knytte meldingen om tinglysingen til en person og </w:t>
      </w:r>
      <w:del w:id="163" w:author="Erik Røsæg" w:date="2010-03-18T14:04:00Z">
        <w:r>
          <w:delText>hans</w:delText>
        </w:r>
      </w:del>
      <w:ins w:id="164" w:author="Erik Røsæg" w:date="2010-03-18T14:04:00Z">
        <w:r w:rsidR="0016503B">
          <w:t>dennes</w:t>
        </w:r>
      </w:ins>
      <w:r>
        <w:t xml:space="preserve"> vilje på samme måte som en konvensjonell underskrift på papir gjør det. Dette gjøres ved en elektronisk signatur. Prinsippet for </w:t>
      </w:r>
      <w:r w:rsidR="00E861A5">
        <w:t>elektronisk</w:t>
      </w:r>
      <w:r>
        <w:t>e signaturer er forklart ovenfor i xx.</w:t>
      </w:r>
    </w:p>
    <w:p w:rsidR="008964EB" w:rsidRDefault="00143E6D" w:rsidP="00145268">
      <w:r>
        <w:t xml:space="preserve">Gruppen </w:t>
      </w:r>
      <w:r w:rsidR="008964EB">
        <w:t>anser det som gjeldende rett at en elektronisk signatur kan erstatte en konvensjonell signatur dersom det ikke er spesielle krav i lovgivningen til konvensjonell signatur. Fjerner en dagens mer eller mindre eksplisitte krav om konvensjonell signatur i tinglysingssammenheng, vil et hinder for papirløs tinglysing derfor være fjernet.</w:t>
      </w:r>
    </w:p>
    <w:p w:rsidR="008964EB" w:rsidRDefault="008964EB" w:rsidP="00145268">
      <w:r>
        <w:t xml:space="preserve">Etter den informasjon </w:t>
      </w:r>
      <w:r w:rsidR="00143E6D">
        <w:t>gruppen</w:t>
      </w:r>
      <w:r>
        <w:t xml:space="preserve"> har fått, kan elektronisk signaturer lages slik at de er minst like vanskelige å forfalske som konvensjonelle signaturer. Dessuten vil det være en fordel at elektroniske signaturer alltid blir kontrollert ved utstedelse, i motsetning til konvensjonelle signaturer, som bare blir kontrollert ved mistanke. Slik sett ser </w:t>
      </w:r>
      <w:r w:rsidR="00143E6D">
        <w:t>gruppen</w:t>
      </w:r>
      <w:r>
        <w:t xml:space="preserve"> det som ubetenkelig å tillate elektroniske </w:t>
      </w:r>
      <w:r>
        <w:lastRenderedPageBreak/>
        <w:t>signaturer brukt i tinglysningssammenheng. En viser spesielt til drøftelsen i Ot.prp.</w:t>
      </w:r>
      <w:r w:rsidR="00430DF2">
        <w:t xml:space="preserve"> </w:t>
      </w:r>
      <w:r>
        <w:t>nr.82 (1999</w:t>
      </w:r>
      <w:del w:id="165" w:author="Erik Røsæg" w:date="2010-03-18T14:04:00Z">
        <w:r>
          <w:delText>-</w:delText>
        </w:r>
      </w:del>
      <w:ins w:id="166" w:author="Erik Røsæg" w:date="2010-03-18T14:04:00Z">
        <w:r w:rsidR="00430DF2">
          <w:t>–</w:t>
        </w:r>
      </w:ins>
      <w:r>
        <w:t>2000) pkt. 8.10.</w:t>
      </w:r>
    </w:p>
    <w:p w:rsidR="008964EB" w:rsidRDefault="008964EB" w:rsidP="00145268">
      <w:r>
        <w:t>Hvilket sikkerhetsnivå en skal legge seg på, er det ikke opp til arbeidsgruppen å vurdere. I lovutkastet har en latt dette stå åpent (§</w:t>
      </w:r>
      <w:r w:rsidR="00CB3534">
        <w:t xml:space="preserve"> </w:t>
      </w:r>
      <w:r>
        <w:t>6):</w:t>
      </w:r>
    </w:p>
    <w:p w:rsidR="008964EB" w:rsidRDefault="008964EB" w:rsidP="00CB3534">
      <w:pPr>
        <w:ind w:left="708"/>
        <w:rPr>
          <w:iCs/>
        </w:rPr>
      </w:pPr>
      <w:r>
        <w:t>”Den som forlanger noe tinglyst, skal</w:t>
      </w:r>
      <w:r>
        <w:rPr>
          <w:iCs/>
        </w:rPr>
        <w:t xml:space="preserve"> sende inn en melding til tinglysing til registerfører ved hjelp av et elektronisk skjema signert med en </w:t>
      </w:r>
      <w:r>
        <w:t xml:space="preserve">kvalifisert elektronisk signatur </w:t>
      </w:r>
      <w:r>
        <w:rPr>
          <w:iCs/>
        </w:rPr>
        <w:t xml:space="preserve">etter </w:t>
      </w:r>
      <w:del w:id="167" w:author="Erik Røsæg" w:date="2010-03-18T14:04:00Z">
        <w:r>
          <w:rPr>
            <w:iCs/>
          </w:rPr>
          <w:delText>lov</w:delText>
        </w:r>
      </w:del>
      <w:ins w:id="168" w:author="Erik Røsæg" w:date="2010-03-18T14:04:00Z">
        <w:r>
          <w:rPr>
            <w:iCs/>
          </w:rPr>
          <w:t>lov</w:t>
        </w:r>
        <w:r w:rsidR="00430DF2">
          <w:rPr>
            <w:iCs/>
          </w:rPr>
          <w:t>15. juni 2001</w:t>
        </w:r>
      </w:ins>
      <w:r>
        <w:rPr>
          <w:iCs/>
        </w:rPr>
        <w:t xml:space="preserve"> nr. 81</w:t>
      </w:r>
      <w:del w:id="169" w:author="Erik Røsæg" w:date="2010-03-18T14:04:00Z">
        <w:r>
          <w:rPr>
            <w:iCs/>
          </w:rPr>
          <w:delText>/2001</w:delText>
        </w:r>
      </w:del>
      <w:r>
        <w:rPr>
          <w:iCs/>
        </w:rPr>
        <w:t xml:space="preserve"> om elektroniske signaturer § 6 eller etter annen standard fastsatt i forskrift.”</w:t>
      </w:r>
    </w:p>
    <w:p w:rsidR="008964EB" w:rsidRDefault="008964EB" w:rsidP="00145268">
      <w:pPr>
        <w:rPr>
          <w:iCs/>
        </w:rPr>
      </w:pPr>
      <w:r>
        <w:rPr>
          <w:iCs/>
        </w:rPr>
        <w:t>Det ville være naturlig å vurdere f.eks</w:t>
      </w:r>
      <w:ins w:id="170" w:author="Erik Røsæg" w:date="2010-03-18T14:04:00Z">
        <w:r w:rsidR="00430DF2">
          <w:rPr>
            <w:iCs/>
          </w:rPr>
          <w:t>.</w:t>
        </w:r>
      </w:ins>
      <w:r>
        <w:rPr>
          <w:iCs/>
        </w:rPr>
        <w:t xml:space="preserve"> BankID i denne sammenhengen, slik at den samme elektroniske signaturen kunne brukes ved låneopptak, pantstillelse og tinglysning av pantet.</w:t>
      </w:r>
    </w:p>
    <w:p w:rsidR="0016503B" w:rsidRDefault="0016503B" w:rsidP="00145268">
      <w:pPr>
        <w:pStyle w:val="Heading2"/>
        <w:rPr>
          <w:ins w:id="171" w:author="Erik Røsæg" w:date="2010-03-18T14:04:00Z"/>
          <w:iCs/>
        </w:rPr>
      </w:pPr>
      <w:ins w:id="172" w:author="Erik Røsæg" w:date="2010-03-18T14:04:00Z">
        <w:r>
          <w:rPr>
            <w:iCs/>
          </w:rPr>
          <w:t>En ekstra sikkerhet</w:t>
        </w:r>
      </w:ins>
    </w:p>
    <w:p w:rsidR="00745D96" w:rsidRDefault="00745D96" w:rsidP="0016503B">
      <w:pPr>
        <w:rPr>
          <w:ins w:id="173" w:author="Erik Røsæg" w:date="2010-03-18T14:04:00Z"/>
        </w:rPr>
      </w:pPr>
      <w:ins w:id="174" w:author="Erik Røsæg" w:date="2010-03-18T14:04:00Z">
        <w:r>
          <w:t xml:space="preserve">Selv om både konvensjonelle underskrifter og elektroniske signaturer skaper tillit, kan falsk </w:t>
        </w:r>
        <w:r w:rsidR="002247EB">
          <w:t xml:space="preserve">og feil </w:t>
        </w:r>
        <w:r>
          <w:t>forekomme. I enkelte andre land gis det melding til den som mister sin rett når noe tinglyses, slik at han kan reagere. I Norge, derimot, kan det tinglyses en panterett i en fast eiendom uten at rette eier får vite det.</w:t>
        </w:r>
        <w:r w:rsidR="00B37161">
          <w:t xml:space="preserve"> Selv om ret</w:t>
        </w:r>
        <w:r w:rsidR="00013C6D">
          <w:t>t</w:t>
        </w:r>
        <w:r w:rsidR="00B37161">
          <w:t>e eier i</w:t>
        </w:r>
        <w:r w:rsidR="00013C6D">
          <w:t>k</w:t>
        </w:r>
        <w:r w:rsidR="00B37161">
          <w:t xml:space="preserve">ke mister sin rett av den grunn, ser arbeidsgruppen det slik at </w:t>
        </w:r>
        <w:r w:rsidR="00013C6D">
          <w:t xml:space="preserve">den som mister sin rett når noe tinglyses rutinemessig bør varsles, for at falsk </w:t>
        </w:r>
        <w:r w:rsidR="002247EB">
          <w:t xml:space="preserve">og feil </w:t>
        </w:r>
        <w:r w:rsidR="00013C6D">
          <w:t xml:space="preserve">skal kunne </w:t>
        </w:r>
        <w:r w:rsidR="002247EB">
          <w:t>avdekkes</w:t>
        </w:r>
        <w:r w:rsidR="00013C6D">
          <w:t xml:space="preserve"> raskt. Dette vil være godt i samsvar med det som praktiseres i andre sammenhenger, for eksempel når det gjelder bankkonti.</w:t>
        </w:r>
      </w:ins>
    </w:p>
    <w:p w:rsidR="001100CF" w:rsidRDefault="001100CF" w:rsidP="0016503B">
      <w:pPr>
        <w:rPr>
          <w:ins w:id="175" w:author="Erik Røsæg" w:date="2010-03-18T14:04:00Z"/>
        </w:rPr>
      </w:pPr>
      <w:ins w:id="176" w:author="Erik Røsæg" w:date="2010-03-18T14:04:00Z">
        <w:r>
          <w:t xml:space="preserve">Arbeidsgruppen ser det slik at </w:t>
        </w:r>
        <w:r w:rsidR="008F132F">
          <w:t>denne ekstra sikkerheten er spesielt viktig ved konvensjonelle underskrifter, der det ellers er ikke er noen kontroll av falsk på tinglysingstiden.</w:t>
        </w:r>
      </w:ins>
    </w:p>
    <w:p w:rsidR="00013C6D" w:rsidRDefault="00013C6D" w:rsidP="0016503B">
      <w:pPr>
        <w:rPr>
          <w:ins w:id="177" w:author="Erik Røsæg" w:date="2010-03-18T14:04:00Z"/>
        </w:rPr>
      </w:pPr>
      <w:ins w:id="178" w:author="Erik Røsæg" w:date="2010-03-18T14:04:00Z">
        <w:r>
          <w:t>Varslingen bør i utgangspunktet skje per brev til adressen som er registrert i folkeregisteret. Rekommandert brev er kostbart, og vil antakelig oppfattes som tungvint for mottaker</w:t>
        </w:r>
        <w:r w:rsidR="003950DC">
          <w:t xml:space="preserve">en, og bør derfor unngås. </w:t>
        </w:r>
        <w:r w:rsidR="00667928">
          <w:t>Men vil også kunne sende meldingene elektronisk etter eforvaltningsforskriften</w:t>
        </w:r>
        <w:r w:rsidR="00F36C2A">
          <w:t xml:space="preserve"> nr. 908/2004</w:t>
        </w:r>
        <w:r w:rsidR="00667928">
          <w:t>. Med tiden bør slike meldinger kunne mottas i for eksempel Altinn.</w:t>
        </w:r>
      </w:ins>
    </w:p>
    <w:p w:rsidR="00CA4ADE" w:rsidRDefault="00BA6B97" w:rsidP="0016503B">
      <w:pPr>
        <w:rPr>
          <w:ins w:id="179" w:author="Erik Røsæg" w:date="2010-03-18T14:04:00Z"/>
        </w:rPr>
      </w:pPr>
      <w:ins w:id="180" w:author="Erik Røsæg" w:date="2010-03-18T14:04:00Z">
        <w:r>
          <w:t xml:space="preserve">Slik varsling er en tilleggsikkerhet til signaturkontrollen ved tinglysingen. </w:t>
        </w:r>
        <w:r w:rsidR="00854C9C">
          <w:t xml:space="preserve">Det vil være mulig å unngå dette sikkerhetstiltaket </w:t>
        </w:r>
        <w:r w:rsidR="002247EB">
          <w:t>for en svindler som ikke</w:t>
        </w:r>
        <w:r w:rsidR="00854C9C">
          <w:t xml:space="preserve"> </w:t>
        </w:r>
        <w:r w:rsidR="002247EB">
          <w:t xml:space="preserve">bare har forfalsket rettighetshaverens </w:t>
        </w:r>
        <w:r w:rsidR="00AC5F5C">
          <w:t>signatur</w:t>
        </w:r>
        <w:r w:rsidR="002247EB">
          <w:t xml:space="preserve">, men også har tatt kontroll over posten hans. </w:t>
        </w:r>
        <w:r w:rsidR="00105A72">
          <w:t xml:space="preserve">Svindleren få likevel et nytt hinder han må passere. </w:t>
        </w:r>
        <w:r w:rsidR="00240730">
          <w:t xml:space="preserve">Arbeidsgruppen mener </w:t>
        </w:r>
        <w:r w:rsidR="00105A72">
          <w:t>derfor</w:t>
        </w:r>
        <w:r w:rsidR="00240730">
          <w:t xml:space="preserve"> tiltaket er bryet verd som tilleggsikkerhet.</w:t>
        </w:r>
        <w:r w:rsidR="00105A72">
          <w:t xml:space="preserve"> Kostnadene dekkes gjennom tinglysingsgebyret.</w:t>
        </w:r>
      </w:ins>
    </w:p>
    <w:p w:rsidR="006A3E95" w:rsidRDefault="006A3E95" w:rsidP="0016503B">
      <w:pPr>
        <w:rPr>
          <w:ins w:id="181" w:author="Erik Røsæg" w:date="2010-03-18T14:04:00Z"/>
        </w:rPr>
      </w:pPr>
      <w:ins w:id="182" w:author="Erik Røsæg" w:date="2010-03-18T14:04:00Z">
        <w:r>
          <w:t xml:space="preserve">Forskriftshjemmel for regler om slikt varsel som er foreslått her er inntatt i </w:t>
        </w:r>
        <w:r w:rsidR="00CF4AD7">
          <w:t xml:space="preserve">utkastet </w:t>
        </w:r>
        <w:r>
          <w:t>§ 11 siste ledd.</w:t>
        </w:r>
      </w:ins>
    </w:p>
    <w:p w:rsidR="008964EB" w:rsidRDefault="00AC78B5" w:rsidP="00145268">
      <w:pPr>
        <w:pStyle w:val="Heading2"/>
        <w:rPr>
          <w:iCs/>
        </w:rPr>
      </w:pPr>
      <w:r>
        <w:rPr>
          <w:iCs/>
        </w:rPr>
        <w:t>Elektronisk signatur påstås brukt av feil person</w:t>
      </w:r>
    </w:p>
    <w:p w:rsidR="00AC78B5" w:rsidRDefault="00C452D2" w:rsidP="00C452D2">
      <w:pPr>
        <w:pStyle w:val="Heading4"/>
        <w:rPr>
          <w:del w:id="183" w:author="Erik Røsæg" w:date="2010-03-18T14:04:00Z"/>
        </w:rPr>
      </w:pPr>
      <w:del w:id="184" w:author="Erik Røsæg" w:date="2010-03-18T14:04:00Z">
        <w:r>
          <w:delText>Risikoen</w:delText>
        </w:r>
      </w:del>
    </w:p>
    <w:p w:rsidR="00AC78B5" w:rsidRDefault="00861C7F" w:rsidP="00145268">
      <w:pPr>
        <w:pStyle w:val="Heading3"/>
        <w:rPr>
          <w:ins w:id="185" w:author="Erik Røsæg" w:date="2010-03-18T14:04:00Z"/>
        </w:rPr>
      </w:pPr>
      <w:ins w:id="186" w:author="Erik Røsæg" w:date="2010-03-18T14:04:00Z">
        <w:r>
          <w:t>En særlig type risiko ved elektronisk signatur</w:t>
        </w:r>
      </w:ins>
    </w:p>
    <w:p w:rsidR="008964EB" w:rsidRDefault="008964EB" w:rsidP="00145268">
      <w:r>
        <w:t>Selv om den elektroniske signaturen er sikker nok i seg selv, gir de teknikkene som brukes ingen sikkerhet for at nøkkelen til bruken av den (PIN-koden, passordet</w:t>
      </w:r>
      <w:del w:id="187" w:author="Erik Røsæg" w:date="2010-03-18T14:04:00Z">
        <w:r>
          <w:delText>)</w:delText>
        </w:r>
      </w:del>
      <w:ins w:id="188" w:author="Erik Røsæg" w:date="2010-03-18T14:04:00Z">
        <w:r w:rsidR="00430DF2">
          <w:t xml:space="preserve"> </w:t>
        </w:r>
        <w:r w:rsidR="00A03420">
          <w:t>etc</w:t>
        </w:r>
        <w:r w:rsidR="00430DF2">
          <w:t>.</w:t>
        </w:r>
        <w:r>
          <w:t>)</w:t>
        </w:r>
      </w:ins>
      <w:r>
        <w:t xml:space="preserve"> ikke er kommet på avveier. En konvensjonell underskrift kan ikke komme på avveie på samme eller liknende måte. </w:t>
      </w:r>
      <w:r w:rsidR="00143E6D">
        <w:t>Gruppen</w:t>
      </w:r>
      <w:r>
        <w:t xml:space="preserve"> har derfor særlig drøftet denne spesielle risikoen ved elektroniske signaturer. Dette betyr ikke at risikoen ved bruk av elektroniske signaturer totalt sett er stor i forhold til risikoen f eks ved dagens system basert på konvensjonelle signaturer. Men det er en risiko av en annen type enn det en har i dag.</w:t>
      </w:r>
    </w:p>
    <w:p w:rsidR="008964EB" w:rsidRDefault="00143E6D" w:rsidP="00145268">
      <w:r>
        <w:lastRenderedPageBreak/>
        <w:t>Gruppen</w:t>
      </w:r>
      <w:r w:rsidR="008964EB">
        <w:t xml:space="preserve"> kjenner ikke til at denne risikoen har vært drøftet tidligere. Drøftelsen av denne risikoen kommer i tillegg til drøftelser av de mer tekniske risikoene ved bruk av elektroniske signaturer. </w:t>
      </w:r>
      <w:r>
        <w:t>Gruppen</w:t>
      </w:r>
      <w:r w:rsidR="008964EB">
        <w:t xml:space="preserve"> aksepterer og forutsetter som nevnt at man kan velge et tilstrekkelig høyt teknisk sikkerhetsnivå med dagens teknologi.</w:t>
      </w:r>
    </w:p>
    <w:p w:rsidR="002D5AC9" w:rsidRDefault="002D5AC9" w:rsidP="00145268">
      <w:pPr>
        <w:pStyle w:val="Heading3"/>
      </w:pPr>
      <w:r>
        <w:t>Risikoreguleringen</w:t>
      </w:r>
    </w:p>
    <w:p w:rsidR="008964EB" w:rsidRDefault="008964EB" w:rsidP="00145268">
      <w:r>
        <w:t xml:space="preserve">Juridisk sett er risikoen for at en person misbruker en annens </w:t>
      </w:r>
      <w:r w:rsidR="001F3BD8">
        <w:t>elektroniske</w:t>
      </w:r>
      <w:r>
        <w:t xml:space="preserve"> signatur et spørsmål om falsk. Ofte omtales dette også som identitetsmisbruk eller identitetskrenkelse. Begrepet identitetstyveri har også vært benyttet, og da særlig dersom det dreier seg om noe langt mer enn et enkeltstående misbruk.</w:t>
      </w:r>
    </w:p>
    <w:p w:rsidR="008964EB" w:rsidRDefault="008964EB" w:rsidP="00145268">
      <w:r>
        <w:t>I tinglysingssammenheng er risikoen for falsk regulert slik at den som har registrert rettigheten sin, ikke vil miste den om det tinglyses overdragelse av eller begrensning i rettigheten basert på en falsk konvensjonell underskrift. Dette følger av prinsippet i</w:t>
      </w:r>
      <w:r w:rsidR="00CB3534">
        <w:t xml:space="preserve"> </w:t>
      </w:r>
      <w:del w:id="189" w:author="Erik Røsæg" w:date="2010-03-18T14:04:00Z">
        <w:r>
          <w:delText>tgl.</w:delText>
        </w:r>
      </w:del>
      <w:ins w:id="190" w:author="Erik Røsæg" w:date="2010-03-18T14:04:00Z">
        <w:r w:rsidR="00CB3534">
          <w:t>tinglysingsloven</w:t>
        </w:r>
      </w:ins>
      <w:r w:rsidR="00CB3534">
        <w:t xml:space="preserve"> </w:t>
      </w:r>
      <w:r>
        <w:t xml:space="preserve">§ 27 andre ledd og prinsippet om at tinglysing ikke har betydning i forholdet mellom partene. En </w:t>
      </w:r>
      <w:del w:id="191" w:author="Erik Røsæg" w:date="2010-03-18T14:04:00Z">
        <w:r>
          <w:delText>tredjemann</w:delText>
        </w:r>
      </w:del>
      <w:ins w:id="192" w:author="Erik Røsæg" w:date="2010-03-18T14:04:00Z">
        <w:r>
          <w:t>tredje</w:t>
        </w:r>
        <w:r w:rsidR="00861C7F">
          <w:t>part</w:t>
        </w:r>
      </w:ins>
      <w:r>
        <w:t xml:space="preserve"> som i god tro har fått tinglyst en rett som han etter denne regelen ikke får, vil i stedet få erstatning av statskassen (</w:t>
      </w:r>
      <w:del w:id="193" w:author="Erik Røsæg" w:date="2010-03-18T14:04:00Z">
        <w:r>
          <w:delText>tgl.</w:delText>
        </w:r>
      </w:del>
      <w:ins w:id="194" w:author="Erik Røsæg" w:date="2010-03-18T14:04:00Z">
        <w:r w:rsidR="00CB3534">
          <w:t>tinglysingsloven</w:t>
        </w:r>
      </w:ins>
      <w:r w:rsidR="00CB3534">
        <w:t xml:space="preserve"> </w:t>
      </w:r>
      <w:r>
        <w:t>§ 35).</w:t>
      </w:r>
    </w:p>
    <w:p w:rsidR="002D5AC9" w:rsidRDefault="00034AC5" w:rsidP="00145268">
      <w:pPr>
        <w:pStyle w:val="Heading3"/>
      </w:pPr>
      <w:r>
        <w:t>B</w:t>
      </w:r>
      <w:r w:rsidR="002D5AC9">
        <w:t>evis</w:t>
      </w:r>
      <w:r w:rsidR="00D94DBE">
        <w:t>sit</w:t>
      </w:r>
      <w:r w:rsidR="002D5AC9">
        <w:t>uasjonen ved elektroniske signaturer</w:t>
      </w:r>
    </w:p>
    <w:p w:rsidR="008964EB" w:rsidRDefault="008964EB" w:rsidP="00145268">
      <w:r>
        <w:t>Dersom falsken består i at rettighetshaverens elektroniske signatur er misbrukt, vil reglene være de samme</w:t>
      </w:r>
      <w:r w:rsidR="002D5AC9">
        <w:t xml:space="preserve"> som ved misbruk av konvensjonelle signaturer</w:t>
      </w:r>
      <w:r>
        <w:t xml:space="preserve">. Men bevissituasjonen vil være annerledes.  En konvensjonell signatur etterlater varige spor. Disse gjør det oftest mulig å konstatere i etterhånd om underskriften er avgitt av den som står som undertegner, f. eks. ved skriftanalyse. Vissheten om muligheten til ettersporbarhet gjennom skriftanalyser mv. antas å begrense antall tilfeller av falsk i dagens papirbaserte løsning. Dette er oftest ikke tilfellet med elektroniske signaturer, selv om det f.eks. kan tenkes at man kan se at IP-adressen som ble brukt ved signeringen ikke er fra en maskin som eieren av signaturen hadde tilgang til. I motsetning til situasjonen ved skriftprøver, kan det ikke fastslås i ettertid hvem som benyttet en ID </w:t>
      </w:r>
      <w:ins w:id="195" w:author="Erik Røsæg" w:date="2010-03-18T14:04:00Z">
        <w:r w:rsidR="00964A5D">
          <w:t>-</w:t>
        </w:r>
      </w:ins>
      <w:r>
        <w:t xml:space="preserve">brikke ved signering, eller hvem det var som faktisk hadde hendene på tastaturet da den elektroniske meldingen ble sendt. Ved bruk av elektronisk signatur vil rettighetshaveren da i ikke meningsfylt kunne kreve skriftanalyse som ledd i bevisførselen i tilknytning til den beskyttelse </w:t>
      </w:r>
      <w:del w:id="196" w:author="Erik Røsæg" w:date="2010-03-18T14:04:00Z">
        <w:r>
          <w:delText>tgl</w:delText>
        </w:r>
      </w:del>
      <w:ins w:id="197" w:author="Erik Røsæg" w:date="2010-03-18T14:04:00Z">
        <w:r w:rsidR="00CB3534">
          <w:t>tinglysingsloven</w:t>
        </w:r>
      </w:ins>
      <w:r w:rsidR="00CB3534">
        <w:t xml:space="preserve"> </w:t>
      </w:r>
      <w:r>
        <w:t xml:space="preserve">§ 27 eller de alminnelige falskregler gir ham. I verste fall kan man tenke seg at den fornærmede må flytte fra huset han og familien bor i, uten erstatning. Og falskneren vil kunne vinne frem med sitt forsett, og slik sett bli inspirert til nye falsknerier. </w:t>
      </w:r>
    </w:p>
    <w:p w:rsidR="000D7C6D" w:rsidRDefault="008964EB" w:rsidP="00145268">
      <w:pPr>
        <w:rPr>
          <w:ins w:id="198" w:author="Erik Røsæg" w:date="2010-03-18T14:04:00Z"/>
        </w:rPr>
      </w:pPr>
      <w:r>
        <w:t xml:space="preserve">Arbeidsgruppen finner at et slikt tenkt scenario </w:t>
      </w:r>
      <w:del w:id="199" w:author="Erik Røsæg" w:date="2010-03-18T14:04:00Z">
        <w:r>
          <w:delText>oftest ikke er</w:delText>
        </w:r>
      </w:del>
      <w:ins w:id="200" w:author="Erik Røsæg" w:date="2010-03-18T14:04:00Z">
        <w:r w:rsidR="00964A5D">
          <w:t>lite</w:t>
        </w:r>
      </w:ins>
      <w:r w:rsidR="00964A5D">
        <w:t xml:space="preserve"> </w:t>
      </w:r>
      <w:r>
        <w:t>sannsynlig. Det skal nok i tilfelle svært mye til å ende opp i en slik situasjon. Ofte vil den som disponerer ha vært i personlig kontakt med bank, eiendomsmekler eller liknede i forbindelse med avtalen, slik at disse kan sannsynliggjøre om den elektroniske signaturen er brukt av rette vedkommende eller ikke. For det andre vil en ofte ha andre bevismidler</w:t>
      </w:r>
      <w:r w:rsidR="00F71B52">
        <w:t xml:space="preserve">, </w:t>
      </w:r>
      <w:del w:id="201" w:author="Erik Røsæg" w:date="2010-03-18T14:04:00Z">
        <w:r>
          <w:delText xml:space="preserve">derunder hvor fornuftig disposisjonen synes å være, </w:delText>
        </w:r>
      </w:del>
      <w:r>
        <w:t>som gjør at en kan avdekke mange tilfeller av falsk</w:t>
      </w:r>
      <w:del w:id="202" w:author="Erik Røsæg" w:date="2010-03-18T14:04:00Z">
        <w:r>
          <w:delText>.</w:delText>
        </w:r>
      </w:del>
      <w:ins w:id="203" w:author="Erik Røsæg" w:date="2010-03-18T14:04:00Z">
        <w:r w:rsidR="000D7C6D">
          <w:t>, f. eks.:</w:t>
        </w:r>
      </w:ins>
    </w:p>
    <w:p w:rsidR="000D7C6D" w:rsidRDefault="000D7C6D" w:rsidP="000D7C6D">
      <w:pPr>
        <w:pStyle w:val="ListParagraph"/>
        <w:numPr>
          <w:ilvl w:val="0"/>
          <w:numId w:val="7"/>
        </w:numPr>
        <w:rPr>
          <w:ins w:id="204" w:author="Erik Røsæg" w:date="2010-03-18T14:04:00Z"/>
        </w:rPr>
      </w:pPr>
      <w:ins w:id="205" w:author="Erik Røsæg" w:date="2010-03-18T14:04:00Z">
        <w:r>
          <w:t>hvor fornuftig disposisjonen synes å være</w:t>
        </w:r>
      </w:ins>
    </w:p>
    <w:p w:rsidR="000D7C6D" w:rsidRDefault="000D7C6D" w:rsidP="000D7C6D">
      <w:pPr>
        <w:pStyle w:val="ListParagraph"/>
        <w:numPr>
          <w:ilvl w:val="0"/>
          <w:numId w:val="7"/>
        </w:numPr>
        <w:rPr>
          <w:ins w:id="206" w:author="Erik Røsæg" w:date="2010-03-18T14:04:00Z"/>
        </w:rPr>
      </w:pPr>
      <w:ins w:id="207" w:author="Erik Røsæg" w:date="2010-03-18T14:04:00Z">
        <w:r>
          <w:t>om det finnes underliggende dokumentasjon</w:t>
        </w:r>
      </w:ins>
    </w:p>
    <w:p w:rsidR="000D7C6D" w:rsidRDefault="000D7C6D" w:rsidP="000D7C6D">
      <w:pPr>
        <w:pStyle w:val="ListParagraph"/>
        <w:numPr>
          <w:ilvl w:val="0"/>
          <w:numId w:val="7"/>
        </w:numPr>
        <w:rPr>
          <w:ins w:id="208" w:author="Erik Røsæg" w:date="2010-03-18T14:04:00Z"/>
        </w:rPr>
      </w:pPr>
      <w:ins w:id="209" w:author="Erik Røsæg" w:date="2010-03-18T14:04:00Z">
        <w:r>
          <w:t>om skjedd betaling har skjedd</w:t>
        </w:r>
      </w:ins>
    </w:p>
    <w:p w:rsidR="000D7C6D" w:rsidRDefault="000D7C6D" w:rsidP="000D7C6D">
      <w:pPr>
        <w:pStyle w:val="ListParagraph"/>
        <w:numPr>
          <w:ilvl w:val="0"/>
          <w:numId w:val="7"/>
        </w:numPr>
        <w:rPr>
          <w:ins w:id="210" w:author="Erik Røsæg" w:date="2010-03-18T14:04:00Z"/>
        </w:rPr>
      </w:pPr>
      <w:ins w:id="211" w:author="Erik Røsæg" w:date="2010-03-18T14:04:00Z">
        <w:r>
          <w:t>om mottakeren har reagert på en slik, melding som er foreslått ovenfor i  4.2 (om den har kommet frem til rett mottaker)</w:t>
        </w:r>
      </w:ins>
    </w:p>
    <w:p w:rsidR="001F3BD8" w:rsidRDefault="008964EB" w:rsidP="00145268">
      <w:r>
        <w:lastRenderedPageBreak/>
        <w:t xml:space="preserve"> Til dette kommer at en langt på vei kan beskytte seg mot slik falsk ved å sørge for at ingen andre får tilgang til nøkkelen t</w:t>
      </w:r>
      <w:r w:rsidR="001F3BD8">
        <w:t>il den elektroniske signaturen.</w:t>
      </w:r>
    </w:p>
    <w:p w:rsidR="008964EB" w:rsidRDefault="008964EB" w:rsidP="00145268">
      <w:r>
        <w:t>De tilfellene som forblir vanskelige, er imidlertid de der motivet for disposisjonen er uklart, disposisjonen har vært foretatt privat</w:t>
      </w:r>
      <w:ins w:id="212" w:author="Erik Røsæg" w:date="2010-03-18T14:04:00Z">
        <w:r w:rsidR="00964A5D">
          <w:t>,</w:t>
        </w:r>
      </w:ins>
      <w:r>
        <w:t xml:space="preserve"> og det kan tenkes å ha vært anledning til misbruk. Skoleeksempelet er den gamle mannen med liten kontakt med familien som dør i en ulykke samtidig med sin husholderske, og man oppdager at huset for lengst er overdratt til husholdersken. Skal disposisjonen opprettholdes</w:t>
      </w:r>
      <w:del w:id="213" w:author="Erik Røsæg" w:date="2010-03-18T14:04:00Z">
        <w:r>
          <w:delText>,</w:delText>
        </w:r>
      </w:del>
      <w:r>
        <w:t xml:space="preserve"> selv om det meget vel kan tenkes at husholdersken har hatt tilgang til mannes BankID?</w:t>
      </w:r>
      <w:r w:rsidR="00D94DBE">
        <w:t xml:space="preserve"> Tilsvarende spørsmål reiser seg ved disposisjoner som det oppstår konflikt rundt lang tid etter at de (angivelig) er gjort.</w:t>
      </w:r>
    </w:p>
    <w:p w:rsidR="002D5AC9" w:rsidRDefault="002D5AC9" w:rsidP="00145268">
      <w:pPr>
        <w:pStyle w:val="Heading3"/>
      </w:pPr>
      <w:r>
        <w:t>Noen løsningsforslag som ikke fører frem</w:t>
      </w:r>
    </w:p>
    <w:p w:rsidR="0021050C" w:rsidRPr="0021050C" w:rsidRDefault="0021050C" w:rsidP="0021050C">
      <w:pPr>
        <w:rPr>
          <w:ins w:id="214" w:author="Erik Røsæg" w:date="2010-03-18T14:04:00Z"/>
        </w:rPr>
      </w:pPr>
      <w:ins w:id="215" w:author="Erik Røsæg" w:date="2010-03-18T14:04:00Z">
        <w:r>
          <w:t>Utvalget har drøftet flere muligheter for å sikre bevis til bruk i slike situasjoner der det er tvil om rett person har brukt nøkkelen til en elektronisk signatur, eller muligheter for å h¨ndtere dteet problemet på annen måte. Dette har vist seg vanskelig:</w:t>
        </w:r>
      </w:ins>
    </w:p>
    <w:p w:rsidR="008964EB" w:rsidRDefault="00C46FD8" w:rsidP="00145268">
      <w:ins w:id="216" w:author="Erik Røsæg" w:date="2010-03-18T14:04:00Z">
        <w:r>
          <w:t xml:space="preserve">En kan ikke løse tvil om hvorvidt rett person har brukt nøkkelen til en elektronisk signatur </w:t>
        </w:r>
        <w:r w:rsidR="0087622E">
          <w:t xml:space="preserve"> ved å konsekvent underkjenne eller konsekvent anerkjenne disposisjonene. </w:t>
        </w:r>
      </w:ins>
      <w:r w:rsidR="008964EB">
        <w:t xml:space="preserve">Det ville være like galt å trå feil ved å underkjenne en rettmessig disposisjon som å tillate en urettmessig. En elektronisk </w:t>
      </w:r>
      <w:r w:rsidR="00CF78C1">
        <w:t>signatur</w:t>
      </w:r>
      <w:r w:rsidR="008964EB">
        <w:t xml:space="preserve"> skal være bindende</w:t>
      </w:r>
      <w:del w:id="217" w:author="Erik Røsæg" w:date="2010-03-18T14:04:00Z">
        <w:r w:rsidR="008964EB">
          <w:delText xml:space="preserve"> i seg selv</w:delText>
        </w:r>
      </w:del>
      <w:r w:rsidR="008964EB">
        <w:t>, men ikke binde innehaveren med mindre han ønsker det.</w:t>
      </w:r>
    </w:p>
    <w:p w:rsidR="00F71B52" w:rsidRDefault="008964EB" w:rsidP="00F71B52">
      <w:del w:id="218" w:author="Erik Røsæg" w:date="2010-03-18T14:04:00Z">
        <w:r>
          <w:delText>Slike private disposisjoner</w:delText>
        </w:r>
      </w:del>
      <w:ins w:id="219" w:author="Erik Røsæg" w:date="2010-03-18T14:04:00Z">
        <w:r w:rsidR="00C46FD8">
          <w:t xml:space="preserve">En kan heller ikke </w:t>
        </w:r>
        <w:r w:rsidR="009E0E37">
          <w:t>løse denne typen problemer ved å begrense elektronisk tinglysing til transaksjoner</w:t>
        </w:r>
      </w:ins>
      <w:r w:rsidR="009E0E37">
        <w:t xml:space="preserve"> som </w:t>
      </w:r>
      <w:del w:id="220" w:author="Erik Røsæg" w:date="2010-03-18T14:04:00Z">
        <w:r>
          <w:delText>er nevnt i forrige avsnitt, er bevismessig problematiske også om transaksjonen går gjennom</w:delText>
        </w:r>
      </w:del>
      <w:ins w:id="221" w:author="Erik Røsæg" w:date="2010-03-18T14:04:00Z">
        <w:r w:rsidR="009E0E37">
          <w:t>involverer</w:t>
        </w:r>
      </w:ins>
      <w:r w:rsidR="009E0E37">
        <w:t xml:space="preserve"> </w:t>
      </w:r>
      <w:r>
        <w:t xml:space="preserve">en bank eller en annen profesjonell part. Utføres </w:t>
      </w:r>
      <w:del w:id="222" w:author="Erik Røsæg" w:date="2010-03-18T14:04:00Z">
        <w:r>
          <w:delText>for eksempel</w:delText>
        </w:r>
      </w:del>
      <w:ins w:id="223" w:author="Erik Røsæg" w:date="2010-03-18T14:04:00Z">
        <w:r w:rsidR="00D55621">
          <w:t>f. eks.</w:t>
        </w:r>
      </w:ins>
      <w:r>
        <w:t xml:space="preserve"> transaksjonen via nettbank, kan det være at kunden ikke er i personlig kontakt med banken. Det at kunden har et langt kundeforhold til banken, eller at bankens løsninger teknisk sett er helt sikre, gir da ingen veiledning om hvorvidt det er kunden som i det enkelte tilfellet har disponert.</w:t>
      </w:r>
    </w:p>
    <w:p w:rsidR="00F71B52" w:rsidRDefault="00F71B52" w:rsidP="00F71B52">
      <w:ins w:id="224" w:author="Erik Røsæg" w:date="2010-03-18T14:04:00Z">
        <w:r>
          <w:t>En kunne tenke seg at rettighetshaveren måtte bekrefte sin identitet ved biometriske metoder, f. eks. ved å sette fingeren på en fingeravtrykksleser. Ideelt sett ville en da få bekreftet at rett person hadde brukt nøkkelen til den elektroniske signaturen. Fingeravtrykket kunne</w:t>
        </w:r>
      </w:ins>
      <w:moveToRangeStart w:id="225" w:author="Erik Røsæg" w:date="2010-03-18T14:04:00Z" w:name="move256684412"/>
      <w:moveTo w:id="226" w:author="Erik Røsæg" w:date="2010-03-18T14:04:00Z">
        <w:r>
          <w:t xml:space="preserve"> lagres uten at det sammenliknes med noe register eller verifiseres på signaturtiden. Om falskinnsigelsen senere reises, kan det tas frem og bidra til en oppklaring av hvem som avga den elektroniske signaturen, omtrent som man ville gjort med en konvensjonell underskrift. Metoden forutsetter imidlertid tilpasset teknologi og sikring mot at fingeravtrykksleseren manipuleres. Arbeidsgruppen antar at en hensiktsmessig løsning her ligger noe frem i tid, både teknisk og ikke minst med tanke på dagens infrastruktur.</w:t>
        </w:r>
      </w:moveTo>
    </w:p>
    <w:moveToRangeEnd w:id="225"/>
    <w:p w:rsidR="008964EB" w:rsidRDefault="009E0E37" w:rsidP="00145268">
      <w:ins w:id="227" w:author="Erik Røsæg" w:date="2010-03-18T14:04:00Z">
        <w:r>
          <w:t>Heller ikke aktsomhetsvurderinger er egnet til ø løse denne typen situasjoner</w:t>
        </w:r>
        <w:r w:rsidR="001D1F9B">
          <w:t>, der det er tvil om rett person har brukt nøkkeen til den elektroniske signaturen</w:t>
        </w:r>
        <w:r>
          <w:t xml:space="preserve">. </w:t>
        </w:r>
      </w:ins>
      <w:r w:rsidR="008964EB">
        <w:t xml:space="preserve">I noen tilfeller skyldes misbruket av den elektroniske signaturen uaktsomhet. En har f.eks. gitt nøkkelen til en annen for å foreta et enkelt bankoppdrag, men så har denne misbrukt tilliten og pantsatt huset. Eller en har vært uaktsom med virussikringen av </w:t>
      </w:r>
      <w:ins w:id="228" w:author="Erik Røsæg" w:date="2010-03-18T14:04:00Z">
        <w:r w:rsidR="008964EB">
          <w:t>PC</w:t>
        </w:r>
        <w:r w:rsidR="00637692">
          <w:t>-</w:t>
        </w:r>
      </w:ins>
      <w:r w:rsidR="008964EB">
        <w:t>en</w:t>
      </w:r>
      <w:del w:id="229" w:author="Erik Røsæg" w:date="2010-03-18T14:04:00Z">
        <w:r w:rsidR="008964EB">
          <w:delText xml:space="preserve"> PC en har brukt.</w:delText>
        </w:r>
      </w:del>
      <w:ins w:id="230" w:author="Erik Røsæg" w:date="2010-03-18T14:04:00Z">
        <w:r w:rsidR="008964EB">
          <w:t>.</w:t>
        </w:r>
      </w:ins>
      <w:r w:rsidR="008964EB">
        <w:t xml:space="preserve"> Kan en vise hva som har skjedd, kan en i tinglysingssammenheng like fullt påberope seg falskinnsigelsen. Men om en ikke kan vise at det er dette som har skjedd, kan må en finne seg i at disposisjonen regnes som ens egen. Dette kan være en helt uforholdsmessig konsekvens av en relativt liten feil som er begått; en konsekvens som kan ramme både en selv og familien. </w:t>
      </w:r>
    </w:p>
    <w:p w:rsidR="00B950AE" w:rsidRDefault="00B950AE" w:rsidP="00145268">
      <w:r>
        <w:lastRenderedPageBreak/>
        <w:t xml:space="preserve">Uansett vil en ikke alltid kunne bygge på uaktsomhetssynspunkter. Det angivelige misbruket av signaturen kan ha blitt muliggjort ved hjelp av avlytting, dataangrep eller på </w:t>
      </w:r>
      <w:ins w:id="231" w:author="Erik Røsæg" w:date="2010-03-18T14:04:00Z">
        <w:r w:rsidR="00637692">
          <w:t xml:space="preserve">en </w:t>
        </w:r>
      </w:ins>
      <w:r>
        <w:t xml:space="preserve">annen måte </w:t>
      </w:r>
      <w:ins w:id="232" w:author="Erik Røsæg" w:date="2010-03-18T14:04:00Z">
        <w:r w:rsidR="00637692">
          <w:t xml:space="preserve">som </w:t>
        </w:r>
      </w:ins>
      <w:r>
        <w:t xml:space="preserve">signaturinnehaveren ikke har </w:t>
      </w:r>
      <w:del w:id="233" w:author="Erik Røsæg" w:date="2010-03-18T14:04:00Z">
        <w:r>
          <w:delText>kontrollover</w:delText>
        </w:r>
      </w:del>
      <w:ins w:id="234" w:author="Erik Røsæg" w:date="2010-03-18T14:04:00Z">
        <w:r>
          <w:t>kontroll</w:t>
        </w:r>
        <w:r w:rsidR="00637692">
          <w:t xml:space="preserve"> </w:t>
        </w:r>
        <w:r>
          <w:t>over</w:t>
        </w:r>
      </w:ins>
      <w:r>
        <w:t>, og</w:t>
      </w:r>
      <w:ins w:id="235" w:author="Erik Røsæg" w:date="2010-03-18T14:04:00Z">
        <w:r>
          <w:t xml:space="preserve"> </w:t>
        </w:r>
        <w:r w:rsidR="00637692">
          <w:t>som vedkommende</w:t>
        </w:r>
      </w:ins>
      <w:r w:rsidR="00637692">
        <w:t xml:space="preserve"> </w:t>
      </w:r>
      <w:r>
        <w:t xml:space="preserve">kanskje ikke en gang kan skjønne har skjedd. </w:t>
      </w:r>
      <w:r w:rsidR="000A6FBD">
        <w:t xml:space="preserve">Etter en tid vil sporene av slikt være slettet. </w:t>
      </w:r>
      <w:r>
        <w:t xml:space="preserve">Også i slike tilfeller må det </w:t>
      </w:r>
      <w:r w:rsidR="000A6FBD">
        <w:t xml:space="preserve">kunne </w:t>
      </w:r>
      <w:r>
        <w:t>bringes på det rene om signaturen er brukt av rett person eller ikke.</w:t>
      </w:r>
    </w:p>
    <w:p w:rsidR="008964EB" w:rsidRDefault="008964EB" w:rsidP="00145268">
      <w:r>
        <w:t xml:space="preserve">I banksammenheng </w:t>
      </w:r>
      <w:del w:id="236" w:author="Erik Røsæg" w:date="2010-03-18T14:04:00Z">
        <w:r>
          <w:delText xml:space="preserve">i dag </w:delText>
        </w:r>
      </w:del>
      <w:r>
        <w:t>er konsekvensene av uaktsomhet ved elektroniske signaturer i mange tilfeller begrenset til kr. 12.000 (finansavtaleloven</w:t>
      </w:r>
      <w:r w:rsidR="00CB3534">
        <w:t xml:space="preserve"> </w:t>
      </w:r>
      <w:ins w:id="237" w:author="Erik Røsæg" w:date="2010-03-18T14:04:00Z">
        <w:r w:rsidR="00CB3534">
          <w:t>nr. 46/1999</w:t>
        </w:r>
        <w:r>
          <w:t xml:space="preserve"> </w:t>
        </w:r>
      </w:ins>
      <w:r>
        <w:t xml:space="preserve">§§ 34 </w:t>
      </w:r>
      <w:del w:id="238" w:author="Erik Røsæg" w:date="2010-03-18T14:04:00Z">
        <w:r>
          <w:delText>fg).</w:delText>
        </w:r>
      </w:del>
      <w:ins w:id="239" w:author="Erik Røsæg" w:date="2010-03-18T14:04:00Z">
        <w:r>
          <w:t>f</w:t>
        </w:r>
        <w:r w:rsidR="00637692">
          <w:t>l</w:t>
        </w:r>
        <w:r>
          <w:t>g</w:t>
        </w:r>
        <w:r w:rsidR="00637692">
          <w:t>.</w:t>
        </w:r>
        <w:r>
          <w:t>).</w:t>
        </w:r>
      </w:ins>
      <w:r>
        <w:t xml:space="preserve"> I tinglysingssammenheng vil en slik grense for konsekvensene ofte ikke kunne etableres. Enten er huset solgt, eller </w:t>
      </w:r>
      <w:ins w:id="240" w:author="Erik Røsæg" w:date="2010-03-18T14:04:00Z">
        <w:r w:rsidR="00637692">
          <w:t xml:space="preserve">så er </w:t>
        </w:r>
      </w:ins>
      <w:r>
        <w:t>det</w:t>
      </w:r>
      <w:del w:id="241" w:author="Erik Røsæg" w:date="2010-03-18T14:04:00Z">
        <w:r>
          <w:delText xml:space="preserve"> er</w:delText>
        </w:r>
      </w:del>
      <w:r>
        <w:t xml:space="preserve"> ikke solgt.</w:t>
      </w:r>
    </w:p>
    <w:p w:rsidR="008964EB" w:rsidRDefault="002D5AC9" w:rsidP="002D5AC9">
      <w:pPr>
        <w:pStyle w:val="Heading4"/>
        <w:rPr>
          <w:del w:id="242" w:author="Erik Røsæg" w:date="2010-03-18T14:04:00Z"/>
        </w:rPr>
      </w:pPr>
      <w:del w:id="243" w:author="Erik Røsæg" w:date="2010-03-18T14:04:00Z">
        <w:r>
          <w:delText>Sikring av ytterligere bevismomenter</w:delText>
        </w:r>
      </w:del>
    </w:p>
    <w:p w:rsidR="00FE1E60" w:rsidRDefault="00FE1E60" w:rsidP="00FE1E60">
      <w:pPr>
        <w:pStyle w:val="Heading5"/>
        <w:rPr>
          <w:del w:id="244" w:author="Erik Røsæg" w:date="2010-03-18T14:04:00Z"/>
        </w:rPr>
      </w:pPr>
      <w:del w:id="245" w:author="Erik Røsæg" w:date="2010-03-18T14:04:00Z">
        <w:r>
          <w:delText>Typen tiltak som foreslås</w:delText>
        </w:r>
      </w:del>
    </w:p>
    <w:p w:rsidR="008964EB" w:rsidRDefault="008964EB" w:rsidP="00D60995">
      <w:pPr>
        <w:rPr>
          <w:del w:id="246" w:author="Erik Røsæg" w:date="2010-03-18T14:04:00Z"/>
        </w:rPr>
      </w:pPr>
      <w:del w:id="247" w:author="Erik Røsæg" w:date="2010-03-18T14:04:00Z">
        <w:r>
          <w:delText xml:space="preserve">Arbeidsgruppen har etter dette vurdert hvorvidt en ved bruk av elektroniske signaturer i tinglysingssammenheng bør sikre at det foreligger ytterligere bevismomenter i tillegg til selve signaturen, og omstendighetene rundt den underliggende rettsakten, som kan belyse en innsigelse om at den elektroniske signaturen er falsk fordi den er brukt av en person som ikke er berettiget til det. Gruppen antar at tinglysning vedrørende fast eiendom som oftest er relativt store og ikke hyppige transaksjoner som i utgangspunktet kan forsvare slike tiltak. Dette beror imidlertid på en avveining, der hensynet til muligheten for å gjennomføre smidige disposisjoner, etablere et effektivt rettsvern og generelt et velfungerende tinglysingssystem også må ivaretas. </w:delText>
        </w:r>
      </w:del>
    </w:p>
    <w:p w:rsidR="00FE1E60" w:rsidRDefault="00FE1E60" w:rsidP="00FE1E60">
      <w:pPr>
        <w:pStyle w:val="Heading5"/>
        <w:rPr>
          <w:del w:id="248" w:author="Erik Røsæg" w:date="2010-03-18T14:04:00Z"/>
        </w:rPr>
      </w:pPr>
      <w:del w:id="249" w:author="Erik Røsæg" w:date="2010-03-18T14:04:00Z">
        <w:r>
          <w:delText>Generelle synspunkter på tiltakene</w:delText>
        </w:r>
      </w:del>
    </w:p>
    <w:p w:rsidR="008964EB" w:rsidRDefault="008964EB" w:rsidP="00D60995">
      <w:pPr>
        <w:rPr>
          <w:del w:id="250" w:author="Erik Røsæg" w:date="2010-03-18T14:04:00Z"/>
        </w:rPr>
      </w:pPr>
      <w:del w:id="251" w:author="Erik Røsæg" w:date="2010-03-18T14:04:00Z">
        <w:r>
          <w:delText>Gruppen har vurdert flere alternative fremgangsmåter for slik bevissikring for å sikre fleksibilitet for partene, og slik at de kan holde kostnadene sine på et lavest mulig nivå (idet det forutsettes at kostnadene bæres av dem). At</w:delText>
        </w:r>
        <w:r w:rsidR="002D5AC9">
          <w:delText xml:space="preserve"> </w:delText>
        </w:r>
        <w:r>
          <w:delText xml:space="preserve">en har flere alternative sikringsmekanismer kan også gjøre visse former for falsk eller forfalskning vanskeligere, fordi falskneren ikke vet hvilke sikringsmekanismer som vil brukes. En tenker seg at sikringsmekanismene skal reguleres i forskrift, slik at den reguleringen av dem blir fleksibel. </w:delText>
        </w:r>
      </w:del>
    </w:p>
    <w:p w:rsidR="000A74B0" w:rsidRDefault="008964EB" w:rsidP="00145268">
      <w:pPr>
        <w:pStyle w:val="Heading3"/>
        <w:rPr>
          <w:ins w:id="252" w:author="Erik Røsæg" w:date="2010-03-18T14:04:00Z"/>
        </w:rPr>
      </w:pPr>
      <w:del w:id="253" w:author="Erik Røsæg" w:date="2010-03-18T14:04:00Z">
        <w:r>
          <w:delText>Felles for alle sikringsmekanismene er at de ikke er effektive dersom gjerningsmannen virkelig ønsker å gjennomføre en falsk disposisjon, for eksempel</w:delText>
        </w:r>
      </w:del>
      <w:ins w:id="254" w:author="Erik Røsæg" w:date="2010-03-18T14:04:00Z">
        <w:r w:rsidR="000A74B0">
          <w:t>Flertallests løsningsforslag</w:t>
        </w:r>
      </w:ins>
    </w:p>
    <w:p w:rsidR="00D57107" w:rsidRDefault="003F361F" w:rsidP="00D57107">
      <w:pPr>
        <w:rPr>
          <w:ins w:id="255" w:author="Erik Røsæg" w:date="2010-03-18T14:04:00Z"/>
        </w:rPr>
      </w:pPr>
      <w:ins w:id="256" w:author="Erik Røsæg" w:date="2010-03-18T14:04:00Z">
        <w:r>
          <w:t xml:space="preserve">Utvalgets flertall </w:t>
        </w:r>
        <w:r w:rsidR="00034AC5">
          <w:t xml:space="preserve">mener </w:t>
        </w:r>
        <w:r w:rsidR="00D57107">
          <w:t xml:space="preserve">en i rimelig grad kan sikre bevis om hvorvidt det er rett person som har brukt nøkkelen til den elektroniske signaturen ved å bygge videre på dagens </w:t>
        </w:r>
        <w:r w:rsidR="00126D5B">
          <w:t>krav til bekreftelse av underskrift</w:t>
        </w:r>
        <w:r w:rsidR="00D57107">
          <w:t>. Disse finner en i tinglysingsloven § 17:</w:t>
        </w:r>
      </w:ins>
    </w:p>
    <w:p w:rsidR="00D57107" w:rsidRDefault="00D57107" w:rsidP="00D57107">
      <w:pPr>
        <w:ind w:left="576"/>
      </w:pPr>
      <w:moveToRangeStart w:id="257" w:author="Erik Røsæg" w:date="2010-03-18T14:04:00Z" w:name="move256684413"/>
      <w:moveTo w:id="258" w:author="Erik Røsæg" w:date="2010-03-18T14:04:00Z">
        <w:r>
          <w:t>”Skal et skjøte eller pantedokument som ikke er utstedt av offentlig myndighet, kunne anmerkes i grunnboken, må underskriften være bekreftet i samsvar med forskrifter gitt av departementet. Det skal uttrykkelig bekreftes at underskriften er skrevet eller vedkjent i vedkommendes nærvær, og erklæres om utstederen er over 18 år. Dette gjelder også meddelelse av samtykke som nevnt i § 13 første og femte ledd.”</w:t>
        </w:r>
      </w:moveTo>
    </w:p>
    <w:moveToRangeEnd w:id="257"/>
    <w:p w:rsidR="00A330E9" w:rsidRDefault="000006FC" w:rsidP="00D57107">
      <w:pPr>
        <w:rPr>
          <w:ins w:id="259" w:author="Erik Røsæg" w:date="2010-03-18T14:04:00Z"/>
        </w:rPr>
      </w:pPr>
      <w:ins w:id="260" w:author="Erik Røsæg" w:date="2010-03-18T14:04:00Z">
        <w:r>
          <w:t xml:space="preserve">Det kreves i dag bare </w:t>
        </w:r>
        <w:r w:rsidR="00126D5B">
          <w:t>bekreftelse</w:t>
        </w:r>
        <w:r>
          <w:t xml:space="preserve"> ved skjøter og pantedokumenter. Selv om også andre disposisjoner kan ha stor verdi</w:t>
        </w:r>
        <w:r w:rsidR="00A330E9">
          <w:t xml:space="preserve"> –</w:t>
        </w:r>
        <w:r>
          <w:t xml:space="preserve"> f. eks. frafallelse av en utsiktsservitutt – </w:t>
        </w:r>
        <w:r w:rsidR="00A330E9">
          <w:t>fanger nok dette opp de mest verdifulle disposisjonene, og de dispos</w:t>
        </w:r>
        <w:r w:rsidR="00324CE4">
          <w:t>is</w:t>
        </w:r>
        <w:r w:rsidR="00A330E9">
          <w:t xml:space="preserve">jonene der falsk </w:t>
        </w:r>
        <w:r w:rsidR="00324CE4">
          <w:t xml:space="preserve">er mest tenkelig. Vitnekravet bør derfor </w:t>
        </w:r>
        <w:r w:rsidR="00E10C0B">
          <w:t>avgrenses</w:t>
        </w:r>
        <w:r w:rsidR="00324CE4">
          <w:t xml:space="preserve"> på samme måte som før</w:t>
        </w:r>
        <w:r w:rsidR="005A01A4">
          <w:t xml:space="preserve"> når det gjelder typen disposisjoner.</w:t>
        </w:r>
      </w:ins>
    </w:p>
    <w:p w:rsidR="00324CE4" w:rsidRDefault="00FB2E16" w:rsidP="00D57107">
      <w:pPr>
        <w:rPr>
          <w:ins w:id="261" w:author="Erik Røsæg" w:date="2010-03-18T14:04:00Z"/>
        </w:rPr>
      </w:pPr>
      <w:ins w:id="262" w:author="Erik Røsæg" w:date="2010-03-18T14:04:00Z">
        <w:r>
          <w:t>På samme måte som meldingen om tinglysing</w:t>
        </w:r>
        <w:r w:rsidR="001E3C6C">
          <w:t xml:space="preserve"> kan undertegnes med en elektronisk signatur, bør også vitnene kunne bruke dette. </w:t>
        </w:r>
        <w:r w:rsidR="006B68B4">
          <w:t>Det ka</w:t>
        </w:r>
        <w:r w:rsidR="005A01A4">
          <w:t xml:space="preserve">n </w:t>
        </w:r>
        <w:r w:rsidR="006B68B4">
          <w:t xml:space="preserve">heller </w:t>
        </w:r>
        <w:r w:rsidR="005A01A4">
          <w:t>ik</w:t>
        </w:r>
        <w:r w:rsidR="006B68B4">
          <w:t>k</w:t>
        </w:r>
        <w:r w:rsidR="005A01A4">
          <w:t xml:space="preserve">e, som nå, være nødvendig at parten har </w:t>
        </w:r>
        <w:r w:rsidR="006B68B4">
          <w:t>signert</w:t>
        </w:r>
        <w:r w:rsidR="005A01A4">
          <w:t xml:space="preserve"> eller vedkjent </w:t>
        </w:r>
        <w:r w:rsidR="006B68B4">
          <w:t xml:space="preserve">seg signaturen </w:t>
        </w:r>
        <w:r w:rsidR="005A01A4">
          <w:t>i vedkommendes nærvær</w:t>
        </w:r>
        <w:r w:rsidR="006B68B4">
          <w:t xml:space="preserve">. </w:t>
        </w:r>
        <w:r w:rsidR="00E36EA3">
          <w:t>I forbindelse med falskinnsigelsen må det</w:t>
        </w:r>
        <w:r w:rsidR="006B68B4">
          <w:t xml:space="preserve"> holde lenge at </w:t>
        </w:r>
        <w:r w:rsidR="00D47B0A">
          <w:t>parten bekrefter signaturen f. eks. over telefon.</w:t>
        </w:r>
        <w:r w:rsidR="00530053">
          <w:t xml:space="preserve"> I </w:t>
        </w:r>
        <w:r w:rsidR="008F79EC">
          <w:t xml:space="preserve">de fleste saker er en bankfunksjonær eller en eiendomsmekler involvert, og det vil være et </w:t>
        </w:r>
        <w:r w:rsidR="00550472">
          <w:t xml:space="preserve">ganske </w:t>
        </w:r>
        <w:r w:rsidR="008F79EC">
          <w:t xml:space="preserve">ubetydelig ekstraarbeid å bekrefte dette. I helt private disposisjoner kan man tenke seg at parten ringer en venn, forteller om disposisjonen, og ber han gi </w:t>
        </w:r>
        <w:r w:rsidR="00126D5B">
          <w:t>bekreftelse av signaturen</w:t>
        </w:r>
        <w:r w:rsidR="008F79EC">
          <w:t xml:space="preserve"> med sin elektroniske signatur via nettbank eller en annen internettløsning.</w:t>
        </w:r>
      </w:ins>
    </w:p>
    <w:p w:rsidR="00D56B5C" w:rsidRDefault="00D56B5C" w:rsidP="00D56B5C">
      <w:pPr>
        <w:rPr>
          <w:ins w:id="263" w:author="Erik Røsæg" w:date="2010-03-18T14:04:00Z"/>
        </w:rPr>
      </w:pPr>
      <w:ins w:id="264" w:author="Erik Røsæg" w:date="2010-03-18T14:04:00Z">
        <w:r>
          <w:t xml:space="preserve">I dag kreves det ikke at vitnet kjenner identiteten til underskriveren. </w:t>
        </w:r>
        <w:r w:rsidR="008F030C">
          <w:t>Dette bør heretter kreves, skal vitnepåtegningen kunne bekrefte at det er rett person som har brukt nøkkelen til den elektroniske signaturen. Vitnet må kunne bygge på partens identifikasjon, som han viser frem, eller på sitt kjennskap til parten privat eller som kunde.</w:t>
        </w:r>
      </w:ins>
    </w:p>
    <w:p w:rsidR="00A330E9" w:rsidRDefault="008F030C" w:rsidP="00D57107">
      <w:pPr>
        <w:rPr>
          <w:ins w:id="265" w:author="Erik Røsæg" w:date="2010-03-18T14:04:00Z"/>
        </w:rPr>
      </w:pPr>
      <w:ins w:id="266" w:author="Erik Røsæg" w:date="2010-03-18T14:04:00Z">
        <w:r>
          <w:t>E</w:t>
        </w:r>
        <w:r w:rsidR="00ED13FD">
          <w:t xml:space="preserve">n av vitnenes oppgaver </w:t>
        </w:r>
        <w:r>
          <w:t xml:space="preserve">i dag er </w:t>
        </w:r>
        <w:r w:rsidR="00ED13FD">
          <w:t>å bekrefte alderen til parten. Denne funksjonen til vitnene bør utgå, da alderen følger av fødselsnummeret såfremt identiteten er brakt på det rene.</w:t>
        </w:r>
      </w:ins>
    </w:p>
    <w:p w:rsidR="00CE6CF6" w:rsidRDefault="00ED13FD" w:rsidP="00D57107">
      <w:pPr>
        <w:rPr>
          <w:ins w:id="267" w:author="Erik Røsæg" w:date="2010-03-18T14:04:00Z"/>
        </w:rPr>
      </w:pPr>
      <w:ins w:id="268" w:author="Erik Røsæg" w:date="2010-03-18T14:04:00Z">
        <w:r>
          <w:t>Det er uklart om vitnene i dag skal undersøke om det foreligger tvang eller svik</w:t>
        </w:r>
        <w:r w:rsidR="00B072A5">
          <w:t xml:space="preserve">, og om de eventuelt bekrefter at de ikke ser spor av slikt. </w:t>
        </w:r>
        <w:r w:rsidR="00CE6CF6">
          <w:t>V</w:t>
        </w:r>
        <w:r w:rsidR="00D57107">
          <w:t xml:space="preserve">itnet </w:t>
        </w:r>
        <w:r w:rsidR="00CE6CF6">
          <w:t xml:space="preserve">kan imidlertid uansett </w:t>
        </w:r>
        <w:r w:rsidR="00D57107">
          <w:t>meget vel kan utsettes for den samme tvang</w:t>
        </w:r>
        <w:r w:rsidR="00CE6CF6">
          <w:t xml:space="preserve">, svik etc. som underskriveren, særlig om de er til stede ved signeringen. </w:t>
        </w:r>
        <w:r w:rsidR="00612E6F">
          <w:t xml:space="preserve">Etter arbeidsgruppens syn bør regelen klargjøres slik at dette ikke er noe vitnene skal ta stilling til. En annen sak er at det </w:t>
        </w:r>
        <w:r w:rsidR="00D56B5C">
          <w:t xml:space="preserve">uansett </w:t>
        </w:r>
        <w:r w:rsidR="00612E6F">
          <w:t xml:space="preserve">kan virke preventivt </w:t>
        </w:r>
        <w:r w:rsidR="00D56B5C">
          <w:t>at tredjepersoner er involvert.</w:t>
        </w:r>
      </w:ins>
    </w:p>
    <w:p w:rsidR="00ED7A52" w:rsidRDefault="00ED7A52" w:rsidP="00D57107">
      <w:pPr>
        <w:rPr>
          <w:ins w:id="269" w:author="Erik Røsæg" w:date="2010-03-18T14:04:00Z"/>
        </w:rPr>
      </w:pPr>
      <w:ins w:id="270" w:author="Erik Røsæg" w:date="2010-03-18T14:04:00Z">
        <w:r>
          <w:lastRenderedPageBreak/>
          <w:t xml:space="preserve">I dag kan </w:t>
        </w:r>
        <w:r w:rsidR="00550472">
          <w:t>vitnene ha nær tilknytning til den som har fordel av transaksjonen. E</w:t>
        </w:r>
        <w:r w:rsidR="00126D5B">
          <w:t>n</w:t>
        </w:r>
        <w:r w:rsidR="00550472">
          <w:t xml:space="preserve"> bankfunksjonær kan f. eks. bevitne et pantedokument til fordel for banken</w:t>
        </w:r>
        <w:r w:rsidR="00126D5B">
          <w:t xml:space="preserve"> (tinglysingsforskriften § 3)</w:t>
        </w:r>
        <w:r w:rsidR="00550472">
          <w:t xml:space="preserve">. </w:t>
        </w:r>
        <w:r w:rsidR="003D0A40">
          <w:t>Arbeidsgruppen mener innføringen av elektronisk tinglysing ikke foranlediger en nærmere vurdering av om denne ordningen er heldig.</w:t>
        </w:r>
      </w:ins>
    </w:p>
    <w:p w:rsidR="00126D5B" w:rsidRDefault="004F4D19" w:rsidP="00D57107">
      <w:pPr>
        <w:rPr>
          <w:ins w:id="271" w:author="Erik Røsæg" w:date="2010-03-18T14:04:00Z"/>
        </w:rPr>
      </w:pPr>
      <w:ins w:id="272" w:author="Erik Røsæg" w:date="2010-03-18T14:04:00Z">
        <w:r>
          <w:t>Etter dette kan typiske bekreftelser av underskrifter se slik ut:</w:t>
        </w:r>
      </w:ins>
    </w:p>
    <w:p w:rsidR="004F4D19" w:rsidRDefault="004F4D19" w:rsidP="004F4D19">
      <w:pPr>
        <w:ind w:left="708"/>
        <w:rPr>
          <w:ins w:id="273" w:author="Erik Røsæg" w:date="2010-03-18T14:04:00Z"/>
        </w:rPr>
      </w:pPr>
      <w:moveToRangeStart w:id="274" w:author="Erik Røsæg" w:date="2010-03-18T14:04:00Z" w:name="move256684414"/>
      <w:moveTo w:id="275" w:author="Erik Røsæg" w:date="2010-03-18T14:04:00Z">
        <w:r>
          <w:t xml:space="preserve">”Det fremgår ovenfor at Peder Ås har pantsatt huset sitt i Digitalisveien 55 for kr 500.000 til Sparebanken. </w:t>
        </w:r>
      </w:moveTo>
      <w:moveToRangeEnd w:id="274"/>
      <w:ins w:id="276" w:author="Erik Røsæg" w:date="2010-03-18T14:04:00Z">
        <w:r>
          <w:t>Jeg bekrefter at jeg kjenner identiteten til Peder Ås og at han har vedkjent seg denne transaksjonen overfor meg.”</w:t>
        </w:r>
      </w:ins>
    </w:p>
    <w:p w:rsidR="004F4D19" w:rsidRDefault="004F4D19" w:rsidP="004F4D19">
      <w:moveToRangeStart w:id="277" w:author="Erik Røsæg" w:date="2010-03-18T14:04:00Z" w:name="move256684415"/>
      <w:moveTo w:id="278" w:author="Erik Røsæg" w:date="2010-03-18T14:04:00Z">
        <w:r>
          <w:t>Eller eventuelt</w:t>
        </w:r>
      </w:moveTo>
    </w:p>
    <w:p w:rsidR="004F4D19" w:rsidRDefault="004F4D19" w:rsidP="004F4D19">
      <w:pPr>
        <w:ind w:left="708"/>
      </w:pPr>
      <w:moveTo w:id="279" w:author="Erik Røsæg" w:date="2010-03-18T14:04:00Z">
        <w:r>
          <w:t>”Det fremgår ovenfor at Peder Ås har pantsatt huset sitt i Digitalisveien 55 for kr 500.000 til Sparebanken. Jeg bekrefter at jeg Peder Ås har identifisert seg på betryggende måte og at han har vedkjent seg denne transaksjonen overfor meg.”</w:t>
        </w:r>
      </w:moveTo>
    </w:p>
    <w:moveToRangeEnd w:id="277"/>
    <w:p w:rsidR="00A00287" w:rsidRDefault="00A00287" w:rsidP="00D57107">
      <w:pPr>
        <w:rPr>
          <w:ins w:id="280" w:author="Erik Røsæg" w:date="2010-03-18T14:04:00Z"/>
        </w:rPr>
      </w:pPr>
      <w:ins w:id="281" w:author="Erik Røsæg" w:date="2010-03-18T14:04:00Z">
        <w:r>
          <w:t xml:space="preserve">Er parten en virksomhet, må bekreftelsen gjelde identiteten til (den angivelige) representanten for virkesomheten. </w:t>
        </w:r>
        <w:r w:rsidR="005F1F2A">
          <w:t xml:space="preserve">Har virksomheten et en egen elektronisk signatur, må meningen være at </w:t>
        </w:r>
        <w:r w:rsidR="006E458A">
          <w:t>virksomheten hefter uansett hvem som har brukt nøkkelen til den</w:t>
        </w:r>
        <w:r w:rsidR="00981E6B">
          <w:t xml:space="preserve"> elektroniske signaturen</w:t>
        </w:r>
        <w:r w:rsidR="006E458A">
          <w:t xml:space="preserve">. I slike tilfeller vil </w:t>
        </w:r>
        <w:r w:rsidR="00485286">
          <w:t>en bekreftelse av identiteten være meningsløs.</w:t>
        </w:r>
      </w:ins>
    </w:p>
    <w:p w:rsidR="00FE27C4" w:rsidRDefault="00FE27C4" w:rsidP="00D57107">
      <w:pPr>
        <w:rPr>
          <w:ins w:id="282" w:author="Erik Røsæg" w:date="2010-03-18T14:04:00Z"/>
        </w:rPr>
      </w:pPr>
      <w:ins w:id="283" w:author="Erik Røsæg" w:date="2010-03-18T14:04:00Z">
        <w:r>
          <w:t>I dagens lov er det et unntak for underskrift av offentlig myndighet. Arbeidsgruppen antar at når det gjelder slik bekreftelse det her er tale om, vil behovet for bekreftelse være det samme uansett om offentlig myndighet er involvert.</w:t>
        </w:r>
      </w:ins>
    </w:p>
    <w:p w:rsidR="003D0A40" w:rsidRDefault="00E46902" w:rsidP="00D57107">
      <w:pPr>
        <w:rPr>
          <w:ins w:id="284" w:author="Erik Røsæg" w:date="2010-03-18T14:04:00Z"/>
        </w:rPr>
      </w:pPr>
      <w:ins w:id="285" w:author="Erik Røsæg" w:date="2010-03-18T14:04:00Z">
        <w:r>
          <w:t>En lovtekst som reflekterer synspunktene ovenfor ser slik ut:</w:t>
        </w:r>
      </w:ins>
    </w:p>
    <w:p w:rsidR="00E46902" w:rsidRDefault="002D2D44" w:rsidP="00E46902">
      <w:pPr>
        <w:ind w:left="576"/>
        <w:rPr>
          <w:ins w:id="286" w:author="Erik Røsæg" w:date="2010-03-18T14:04:00Z"/>
        </w:rPr>
      </w:pPr>
      <w:ins w:id="287" w:author="Erik Røsæg" w:date="2010-03-18T14:04:00Z">
        <w:r>
          <w:t>”Skal en</w:t>
        </w:r>
        <w:r w:rsidR="00E46902">
          <w:t xml:space="preserve"> melding om tinglysing som gjelder et skjøte eller et pantedokument, kunne anmerkes i grunnboken, må utstederens identitet være bekreftet i samsvar med forskrifter gitt av departementet. Dette gjelder også meddelelse av samtykke som nevnt i § 13 første og femte ledd. </w:t>
        </w:r>
        <w:r w:rsidR="001A3482">
          <w:t>Denne b</w:t>
        </w:r>
        <w:r w:rsidR="00E46902">
          <w:t xml:space="preserve">estemmelsen gjelder ikke </w:t>
        </w:r>
        <w:r w:rsidR="00FE27C4">
          <w:t xml:space="preserve">som ikke når </w:t>
        </w:r>
        <w:r w:rsidR="00A83E2B">
          <w:t xml:space="preserve">det </w:t>
        </w:r>
        <w:r w:rsidR="00981E6B">
          <w:t>signeres ved hjelp av</w:t>
        </w:r>
        <w:r w:rsidR="00A83E2B">
          <w:t xml:space="preserve"> elektronisk virksomhetssertifikat</w:t>
        </w:r>
        <w:r w:rsidR="001A3482">
          <w:t>.</w:t>
        </w:r>
        <w:r w:rsidR="00E46902">
          <w:t>”</w:t>
        </w:r>
      </w:ins>
    </w:p>
    <w:p w:rsidR="00E46902" w:rsidRDefault="00E46902" w:rsidP="005C5901">
      <w:pPr>
        <w:pStyle w:val="Heading3"/>
        <w:rPr>
          <w:ins w:id="288" w:author="Erik Røsæg" w:date="2010-03-18T14:04:00Z"/>
        </w:rPr>
      </w:pPr>
      <w:ins w:id="289" w:author="Erik Røsæg" w:date="2010-03-18T14:04:00Z">
        <w:r>
          <w:t xml:space="preserve">Hva </w:t>
        </w:r>
        <w:r w:rsidR="005C5901">
          <w:t>flertallet mener å oppnå</w:t>
        </w:r>
      </w:ins>
    </w:p>
    <w:p w:rsidR="00ED7A52" w:rsidRDefault="00005970" w:rsidP="00034AC5">
      <w:pPr>
        <w:rPr>
          <w:ins w:id="290" w:author="Erik Røsæg" w:date="2010-03-18T14:04:00Z"/>
        </w:rPr>
      </w:pPr>
      <w:ins w:id="291" w:author="Erik Røsæg" w:date="2010-03-18T14:04:00Z">
        <w:r>
          <w:t xml:space="preserve">Med en regel om bekreftelse av </w:t>
        </w:r>
        <w:r w:rsidR="00E740D6">
          <w:t>elektroniske signaturer (på linje med bekreftelsen av konvensjonelle underskrifter)</w:t>
        </w:r>
        <w:r w:rsidR="00106FD5">
          <w:t xml:space="preserve"> sikrer en at det alltid er </w:t>
        </w:r>
        <w:r w:rsidR="00257090">
          <w:t>mer å bygge på enn at nøkkelen til den elektroniske signaturen er brukt om en er i tvil om det er rett person som har brukt den. Kostnadene</w:t>
        </w:r>
        <w:r w:rsidR="002807DE">
          <w:t xml:space="preserve"> og ulempene</w:t>
        </w:r>
        <w:r w:rsidR="00257090">
          <w:t xml:space="preserve"> ved dette tiltaket er ganske små.</w:t>
        </w:r>
      </w:ins>
    </w:p>
    <w:p w:rsidR="007E2195" w:rsidRDefault="007E2195" w:rsidP="00034AC5">
      <w:pPr>
        <w:rPr>
          <w:ins w:id="292" w:author="Erik Røsæg" w:date="2010-03-18T14:04:00Z"/>
        </w:rPr>
      </w:pPr>
      <w:ins w:id="293" w:author="Erik Røsæg" w:date="2010-03-18T14:04:00Z">
        <w:r>
          <w:t xml:space="preserve">Ved konvensjonelle underskrifter er det slik at om en er villig til å forfalske partenes underskrift, er en kanskje villig til å forfalske bekreftelsen også. Ved elektroniske signaturer er det </w:t>
        </w:r>
        <w:r w:rsidR="00034AC5">
          <w:t xml:space="preserve">vanskeligere å misbruke to signaturer enn </w:t>
        </w:r>
        <w:r>
          <w:t>é</w:t>
        </w:r>
        <w:r w:rsidR="00034AC5">
          <w:t>n</w:t>
        </w:r>
        <w:r>
          <w:t xml:space="preserve">, fordi en må skaffe seg tilgang til nøkkelen for hver enkelt signatur. Slik sett </w:t>
        </w:r>
        <w:r w:rsidR="001C4061">
          <w:t>kan</w:t>
        </w:r>
        <w:r>
          <w:t xml:space="preserve"> bekreftelseskravet</w:t>
        </w:r>
        <w:r w:rsidR="001C4061">
          <w:t xml:space="preserve"> ikke lett unngås</w:t>
        </w:r>
        <w:r>
          <w:t>.</w:t>
        </w:r>
      </w:ins>
    </w:p>
    <w:p w:rsidR="00034AC5" w:rsidRDefault="007E2195" w:rsidP="00034AC5">
      <w:pPr>
        <w:rPr>
          <w:ins w:id="294" w:author="Erik Røsæg" w:date="2010-03-18T14:04:00Z"/>
        </w:rPr>
      </w:pPr>
      <w:ins w:id="295" w:author="Erik Røsæg" w:date="2010-03-18T14:04:00Z">
        <w:r>
          <w:t xml:space="preserve">Det kan hende at bekreftelsen kommer fra en </w:t>
        </w:r>
        <w:r w:rsidR="00034AC5">
          <w:t>person som samarbeider med falskneren</w:t>
        </w:r>
        <w:r>
          <w:t xml:space="preserve">. </w:t>
        </w:r>
        <w:r w:rsidR="00E529D3">
          <w:t xml:space="preserve">Men man vil likevel ha oppnådd målet, nemlig å skaffe tilleggdata som kan belyse om det er rett person som har brukt nøkkelen til den elektroniske signaturen. Er vitnet bevislig </w:t>
        </w:r>
        <w:r w:rsidR="00034AC5">
          <w:t>ukjent for rettighetshaveren, vil dette i seg selv være et viktig bevismoment om</w:t>
        </w:r>
        <w:r w:rsidR="00E529D3">
          <w:t xml:space="preserve"> falskinnsigelsen senere reises.</w:t>
        </w:r>
      </w:ins>
    </w:p>
    <w:p w:rsidR="006832D1" w:rsidRDefault="006832D1" w:rsidP="00145268">
      <w:ins w:id="296" w:author="Erik Røsæg" w:date="2010-03-18T14:04:00Z">
        <w:r>
          <w:lastRenderedPageBreak/>
          <w:t>Tilsvarende gjelder</w:t>
        </w:r>
      </w:ins>
      <w:r>
        <w:t xml:space="preserve"> </w:t>
      </w:r>
      <w:r w:rsidR="008964EB" w:rsidRPr="00CC116E">
        <w:t>ved et fullstendig identitetstyveri (der både post, telefon, elektronisk signatur og annet blir kontrollert av uvedkommende).</w:t>
      </w:r>
      <w:ins w:id="297" w:author="Erik Røsæg" w:date="2010-03-18T14:04:00Z">
        <w:r w:rsidR="008964EB" w:rsidRPr="00CC116E">
          <w:t xml:space="preserve"> </w:t>
        </w:r>
        <w:r>
          <w:t>Her vil falskneren kunne identifisere seg overfor vitnet med sin falske identitet. Men</w:t>
        </w:r>
      </w:ins>
      <w:r>
        <w:t xml:space="preserve"> i </w:t>
      </w:r>
      <w:r w:rsidR="008964EB" w:rsidRPr="00CC116E">
        <w:t>slike tilfeller vil</w:t>
      </w:r>
      <w:del w:id="298" w:author="Erik Røsæg" w:date="2010-03-18T14:04:00Z">
        <w:r w:rsidR="008964EB">
          <w:delText xml:space="preserve"> imidlertid</w:delText>
        </w:r>
      </w:del>
      <w:r w:rsidR="008964EB" w:rsidRPr="00CC116E">
        <w:t xml:space="preserve"> identitetstyveriet i seg selv kunne etterlate spor som gjør falsk sannsynlig, og det antas at vedkommende vil bli avslørt ved en full bevisførsel.</w:t>
      </w:r>
    </w:p>
    <w:p w:rsidR="008964EB" w:rsidRDefault="008964EB" w:rsidP="00145268">
      <w:del w:id="299" w:author="Erik Røsæg" w:date="2010-03-18T14:04:00Z">
        <w:r>
          <w:delText>Videre er det slik at sikringsmekanismene</w:delText>
        </w:r>
      </w:del>
      <w:ins w:id="300" w:author="Erik Røsæg" w:date="2010-03-18T14:04:00Z">
        <w:r w:rsidR="006832D1">
          <w:t>Vitnebekreftelser</w:t>
        </w:r>
      </w:ins>
      <w:r w:rsidR="006832D1">
        <w:t xml:space="preserve"> </w:t>
      </w:r>
      <w:r w:rsidRPr="00CC116E">
        <w:t>som drøftes her</w:t>
      </w:r>
      <w:ins w:id="301" w:author="Erik Røsæg" w:date="2010-03-18T14:04:00Z">
        <w:r w:rsidR="008B3287" w:rsidRPr="00CC116E">
          <w:t>,</w:t>
        </w:r>
      </w:ins>
      <w:r w:rsidRPr="00CC116E">
        <w:t xml:space="preserve"> selvsagt ikke vil kunne forhindre eller belyse andre ugyldighetsgrunner enn falsk, f.eks. tvang. De vil heller ikke være egnet til å etablere tilstrekkelige forsinkelsesprosedyrer til å sakne farten på disposisjonen og derigjennom bidra til å forh</w:t>
      </w:r>
      <w:r w:rsidR="00FE1E60" w:rsidRPr="00CC116E">
        <w:t>indre uoverveide disposisjoner.</w:t>
      </w:r>
      <w:ins w:id="302" w:author="Erik Røsæg" w:date="2010-03-18T14:04:00Z">
        <w:r w:rsidR="00C07987">
          <w:t xml:space="preserve"> Likevel mener flertallet at de har et fornuftig formål, som skissert ovenfor.</w:t>
        </w:r>
      </w:ins>
    </w:p>
    <w:p w:rsidR="00FE1E60" w:rsidRDefault="00FE1E60" w:rsidP="00FE1E60">
      <w:pPr>
        <w:pStyle w:val="Heading5"/>
        <w:rPr>
          <w:del w:id="303" w:author="Erik Røsæg" w:date="2010-03-18T14:04:00Z"/>
        </w:rPr>
      </w:pPr>
      <w:del w:id="304" w:author="Erik Røsæg" w:date="2010-03-18T14:04:00Z">
        <w:r>
          <w:delText>Tiltakene</w:delText>
        </w:r>
      </w:del>
    </w:p>
    <w:p w:rsidR="008964EB" w:rsidRDefault="008964EB" w:rsidP="00D60995">
      <w:pPr>
        <w:rPr>
          <w:del w:id="305" w:author="Erik Røsæg" w:date="2010-03-18T14:04:00Z"/>
        </w:rPr>
      </w:pPr>
      <w:del w:id="306" w:author="Erik Røsæg" w:date="2010-03-18T14:04:00Z">
        <w:r w:rsidRPr="00577B96">
          <w:rPr>
            <w:i/>
          </w:rPr>
          <w:delText>En mulighet</w:delText>
        </w:r>
        <w:r>
          <w:delText xml:space="preserve"> for å sikre bevis som kan belyse en senere falskinnsigelse er at en rettighetshaver varsles i brev (eller elektronisk etter e-forvaltningsforskriften) når det er registrert at han har disponert over rettigheten, f. eks. pantsatt en eiendom. Reagerer han ikke på en slik henvendelse, vil det være vanskelig å senere hevde at han ikke hadde samtykket til disposisjonen. </w:delText>
        </w:r>
      </w:del>
    </w:p>
    <w:p w:rsidR="008964EB" w:rsidRDefault="008964EB" w:rsidP="00D60995">
      <w:pPr>
        <w:rPr>
          <w:del w:id="307" w:author="Erik Røsæg" w:date="2010-03-18T14:04:00Z"/>
        </w:rPr>
      </w:pPr>
      <w:del w:id="308" w:author="Erik Røsæg" w:date="2010-03-18T14:04:00Z">
        <w:r w:rsidRPr="00577B96">
          <w:rPr>
            <w:i/>
          </w:rPr>
          <w:delText>En annen måte</w:delText>
        </w:r>
        <w:r>
          <w:delText xml:space="preserve"> å sikre slike bevis på vil være at en person bekrefter ved sin elektroniske signatur at han kjenner rettighetshaveren eller har brakt hans identitet på det rene, og at denne har vedkjent seg disposisjonen, eksempelvis over telefon. En slik bekreftelse vil f. eks. kunne gjøres av bankfunksjonæren som håndterer et pantelån, eller av en venn av rettighetshaveren som ikke er involvert i transaksjonen.  Det er vanskeligere å misbruke to elektroniske signaturer enn en. Og skulle bekreftelsen komme fra en person som samarbeider med falskneren, men er ukjent for rettighetshaveren, vil dette i seg selv være et viktig bevismoment om falskinnsigelsen senere reises.</w:delText>
        </w:r>
      </w:del>
    </w:p>
    <w:p w:rsidR="008964EB" w:rsidRDefault="008964EB" w:rsidP="00D60995">
      <w:pPr>
        <w:rPr>
          <w:del w:id="309" w:author="Erik Røsæg" w:date="2010-03-18T14:04:00Z"/>
        </w:rPr>
      </w:pPr>
      <w:del w:id="310" w:author="Erik Røsæg" w:date="2010-03-18T14:04:00Z">
        <w:r>
          <w:delText>Praktisk kunne dette ordnes omtrent som når det trengs flere forpliktende elektroniske signaturer på et dokument. Den som skal bekrefte den transaksjonen som skal tinglyses, får melding om å gå inn på en bestemt nettside og bekrefte transaksjonen. Det han blir bedt om å skrive under på, kan f. eks. være:</w:delText>
        </w:r>
      </w:del>
    </w:p>
    <w:p w:rsidR="00FD2631" w:rsidRDefault="00FD2631" w:rsidP="00FD2631">
      <w:pPr>
        <w:pStyle w:val="Heading3"/>
        <w:rPr>
          <w:ins w:id="311" w:author="Erik Røsæg" w:date="2010-03-18T14:04:00Z"/>
        </w:rPr>
      </w:pPr>
      <w:ins w:id="312" w:author="Erik Røsæg" w:date="2010-03-18T14:04:00Z">
        <w:r>
          <w:t>Mindretallets syn</w:t>
        </w:r>
      </w:ins>
    </w:p>
    <w:p w:rsidR="00FD2631" w:rsidRPr="00CC116E" w:rsidRDefault="002364F2" w:rsidP="00FD2631">
      <w:pPr>
        <w:pStyle w:val="Heading3"/>
        <w:rPr>
          <w:ins w:id="313" w:author="Erik Røsæg" w:date="2010-03-18T14:04:00Z"/>
        </w:rPr>
      </w:pPr>
      <w:ins w:id="314" w:author="Erik Røsæg" w:date="2010-03-18T14:04:00Z">
        <w:r>
          <w:t>Konklusjon</w:t>
        </w:r>
      </w:ins>
    </w:p>
    <w:p w:rsidR="008964EB" w:rsidRDefault="004F4D19" w:rsidP="00D60995">
      <w:pPr>
        <w:rPr>
          <w:del w:id="315" w:author="Erik Røsæg" w:date="2010-03-18T14:04:00Z"/>
        </w:rPr>
      </w:pPr>
      <w:moveFromRangeStart w:id="316" w:author="Erik Røsæg" w:date="2010-03-18T14:04:00Z" w:name="move256684414"/>
      <w:moveFrom w:id="317" w:author="Erik Røsæg" w:date="2010-03-18T14:04:00Z">
        <w:r>
          <w:t xml:space="preserve">”Det fremgår ovenfor at Peder Ås har pantsatt huset sitt i Digitalisveien 55 for kr 500.000 til Sparebanken. </w:t>
        </w:r>
      </w:moveFrom>
      <w:moveFromRangeEnd w:id="316"/>
      <w:del w:id="318" w:author="Erik Røsæg" w:date="2010-03-18T14:04:00Z">
        <w:r w:rsidR="008964EB">
          <w:delText>Jeg bekrefter at jeg kjenner Peder Ås og at han har vedkjent seg denne transaksjonen overfor meg.”</w:delText>
        </w:r>
      </w:del>
    </w:p>
    <w:p w:rsidR="004F4D19" w:rsidRDefault="004F4D19" w:rsidP="004F4D19">
      <w:moveFromRangeStart w:id="319" w:author="Erik Røsæg" w:date="2010-03-18T14:04:00Z" w:name="move256684415"/>
      <w:moveFrom w:id="320" w:author="Erik Røsæg" w:date="2010-03-18T14:04:00Z">
        <w:r>
          <w:t>Eller eventuelt</w:t>
        </w:r>
      </w:moveFrom>
    </w:p>
    <w:p w:rsidR="004F4D19" w:rsidRDefault="004F4D19" w:rsidP="004F4D19">
      <w:pPr>
        <w:ind w:left="708"/>
      </w:pPr>
      <w:moveFrom w:id="321" w:author="Erik Røsæg" w:date="2010-03-18T14:04:00Z">
        <w:r>
          <w:t>”Det fremgår ovenfor at Peder Ås har pantsatt huset sitt i Digitalisveien 55 for kr 500.000 til Sparebanken. Jeg bekrefter at jeg Peder Ås har identifisert seg på betryggende måte og at han har vedkjent seg denne transaksjonen overfor meg.”</w:t>
        </w:r>
      </w:moveFrom>
    </w:p>
    <w:moveFromRangeEnd w:id="319"/>
    <w:p w:rsidR="00F71B52" w:rsidRDefault="008964EB" w:rsidP="00F71B52">
      <w:del w:id="322" w:author="Erik Røsæg" w:date="2010-03-18T14:04:00Z">
        <w:r w:rsidRPr="00577B96">
          <w:rPr>
            <w:i/>
          </w:rPr>
          <w:delText>Endelig</w:delText>
        </w:r>
        <w:r>
          <w:delText xml:space="preserve"> kan en tenke seg at rettighetshaveren bekrefter sin identitet ved biometriske metoder, for eksempel ved å sette fingeren på en fingeravtrykksleser. Fingeravtrykket kan</w:delText>
        </w:r>
      </w:del>
      <w:moveFromRangeStart w:id="323" w:author="Erik Røsæg" w:date="2010-03-18T14:04:00Z" w:name="move256684412"/>
      <w:moveFrom w:id="324" w:author="Erik Røsæg" w:date="2010-03-18T14:04:00Z">
        <w:r w:rsidR="00F71B52">
          <w:t xml:space="preserve"> lagres uten at det sammenliknes med noe register eller verifiseres på signaturtiden. Om falskinnsigelsen senere reises, kan det tas frem og bidra til en oppklaring av hvem som avga den elektroniske signaturen, omtrent som man ville gjort med en konvensjonell underskrift. Metoden forutsetter imidlertid tilpasset teknologi og sikring mot at fingeravtrykksleseren manipuleres. Arbeidsgruppen antar at en hensiktsmessig løsning her ligger noe frem i tid, både teknisk og ikke minst med tanke på dagens infrastruktur.</w:t>
        </w:r>
      </w:moveFrom>
    </w:p>
    <w:moveFromRangeEnd w:id="323"/>
    <w:p w:rsidR="00D94DBE" w:rsidRDefault="00D94DBE" w:rsidP="00D94DBE">
      <w:pPr>
        <w:pStyle w:val="Heading3"/>
        <w:rPr>
          <w:del w:id="325" w:author="Erik Røsæg" w:date="2010-03-18T14:04:00Z"/>
        </w:rPr>
      </w:pPr>
      <w:del w:id="326" w:author="Erik Røsæg" w:date="2010-03-18T14:04:00Z">
        <w:r>
          <w:delText>Diskusjonen i arbeidsgruppen</w:delText>
        </w:r>
      </w:del>
    </w:p>
    <w:p w:rsidR="00D94DBE" w:rsidRDefault="00B406FB" w:rsidP="00D94DBE">
      <w:pPr>
        <w:rPr>
          <w:del w:id="327" w:author="Erik Røsæg" w:date="2010-03-18T14:04:00Z"/>
        </w:rPr>
      </w:pPr>
      <w:del w:id="328" w:author="Erik Røsæg" w:date="2010-03-18T14:04:00Z">
        <w:r>
          <w:delText xml:space="preserve">Selv om det er enighet i arbeidsgruppen om de tiltakene som er beskrevet ovenfor, har det vært en lang vei å gå for å komme dit. </w:delText>
        </w:r>
        <w:r w:rsidR="008F3FB6">
          <w:delText xml:space="preserve">Synspunkter som har vært fremme i gruppen </w:delText>
        </w:r>
        <w:r w:rsidR="00ED12E9">
          <w:delText>har vært flere.</w:delText>
        </w:r>
      </w:del>
    </w:p>
    <w:p w:rsidR="00ED12E9" w:rsidRDefault="00ED12E9" w:rsidP="00D94DBE">
      <w:pPr>
        <w:rPr>
          <w:del w:id="329" w:author="Erik Røsæg" w:date="2010-03-18T14:04:00Z"/>
        </w:rPr>
      </w:pPr>
      <w:del w:id="330" w:author="Erik Røsæg" w:date="2010-03-18T14:04:00Z">
        <w:r>
          <w:delText xml:space="preserve">For det første har det vært argumentert for at når forarbeidene til esignaturloven mv slår fast </w:delText>
        </w:r>
        <w:r w:rsidR="00B61CB7">
          <w:delText xml:space="preserve">at </w:delText>
        </w:r>
        <w:r w:rsidR="00E02455">
          <w:delText>elektroniske signaturer har stor beviskraft, må dette gjelde også spørsmålet om det er rett person som har brukt signaturen.</w:delText>
        </w:r>
      </w:del>
    </w:p>
    <w:p w:rsidR="00E02455" w:rsidRDefault="00E02455" w:rsidP="00D94DBE">
      <w:pPr>
        <w:rPr>
          <w:del w:id="331" w:author="Erik Røsæg" w:date="2010-03-18T14:04:00Z"/>
        </w:rPr>
      </w:pPr>
      <w:del w:id="332" w:author="Erik Røsæg" w:date="2010-03-18T14:04:00Z">
        <w:r>
          <w:delText>For det andre har det vært hevdet at d</w:delText>
        </w:r>
        <w:r w:rsidR="002E2627">
          <w:delText xml:space="preserve">et alltid vil være mulig å løse tvil om det er rett person som brukte den elektroniske signaturen </w:delText>
        </w:r>
        <w:r w:rsidR="00BB196D">
          <w:delText>etter reglene om fri bevisbedømming.</w:delText>
        </w:r>
      </w:del>
    </w:p>
    <w:p w:rsidR="008F3FB6" w:rsidRDefault="00BB196D" w:rsidP="00D94DBE">
      <w:pPr>
        <w:rPr>
          <w:del w:id="333" w:author="Erik Røsæg" w:date="2010-03-18T14:04:00Z"/>
        </w:rPr>
      </w:pPr>
      <w:del w:id="334" w:author="Erik Røsæg" w:date="2010-03-18T14:04:00Z">
        <w:r>
          <w:delText>For det tredje har det vært fremholdt at de tiltakene som foreslås for å sikre at det alltid er bevismomenter til stede om hvem som har brukt den elektroniske signaturen, ikke er egnet til å hindre falsk, tvang svik etc.</w:delText>
        </w:r>
      </w:del>
    </w:p>
    <w:p w:rsidR="00515B7F" w:rsidRDefault="00515B7F" w:rsidP="00D94DBE">
      <w:pPr>
        <w:rPr>
          <w:del w:id="335" w:author="Erik Røsæg" w:date="2010-03-18T14:04:00Z"/>
        </w:rPr>
      </w:pPr>
      <w:del w:id="336" w:author="Erik Røsæg" w:date="2010-03-18T14:04:00Z">
        <w:r>
          <w:delText xml:space="preserve">For det </w:delText>
        </w:r>
        <w:r w:rsidR="007D1DF4">
          <w:delText>f</w:delText>
        </w:r>
        <w:r>
          <w:delText xml:space="preserve">jerde har det vært hevdet at </w:delText>
        </w:r>
        <w:r w:rsidR="004E0B4A">
          <w:delText xml:space="preserve">dersom man begrenser elektronisk tinglysing til tinglysing som går via en bank, vil systemet være så sikkert at det ikke </w:delText>
        </w:r>
        <w:r w:rsidR="00F91864">
          <w:delText>er rimelig grunn til tvil om hvem som har brukt den elektroniske signaturen. Dette gjelder åpenbart om en kjent kunde har signert i banken. Men det samme må gjelde dersom kunden signerer f. eks. hjemmefra i sin nettbank.</w:delText>
        </w:r>
      </w:del>
    </w:p>
    <w:p w:rsidR="007D1DF4" w:rsidRDefault="007D1DF4" w:rsidP="00D94DBE">
      <w:pPr>
        <w:rPr>
          <w:del w:id="337" w:author="Erik Røsæg" w:date="2010-03-18T14:04:00Z"/>
        </w:rPr>
      </w:pPr>
      <w:del w:id="338" w:author="Erik Røsæg" w:date="2010-03-18T14:04:00Z">
        <w:r>
          <w:delText>For det femte har det vært fremholdt at en må unngå å legitimere uformelle fullmakter; at noen lar andre bruke sin elektroniske signatur.</w:delText>
        </w:r>
      </w:del>
    </w:p>
    <w:p w:rsidR="007D1DF4" w:rsidRDefault="007D1DF4" w:rsidP="007D1DF4">
      <w:pPr>
        <w:rPr>
          <w:del w:id="339" w:author="Erik Røsæg" w:date="2010-03-18T14:04:00Z"/>
        </w:rPr>
      </w:pPr>
      <w:del w:id="340" w:author="Erik Røsæg" w:date="2010-03-18T14:04:00Z">
        <w:r>
          <w:delText xml:space="preserve">Endelig er det vist til at </w:delText>
        </w:r>
        <w:r>
          <w:rPr>
            <w:color w:val="000000"/>
          </w:rPr>
          <w:delText>tinglysingsmyndighetens erfaring tilsier at spørsmål om falsk svært sjelden kommer på spissen. Det synes derfor svært uheldig om man skulle foreslå et høyere sikkerhetsnivå enn hva virksomheten tilsier for å unngå en sak eller to med misbruk.</w:delText>
        </w:r>
      </w:del>
    </w:p>
    <w:p w:rsidR="003F5738" w:rsidRDefault="00DE6054" w:rsidP="00D60995">
      <w:pPr>
        <w:pStyle w:val="Heading2"/>
        <w:rPr>
          <w:del w:id="341" w:author="Erik Røsæg" w:date="2010-03-18T14:04:00Z"/>
        </w:rPr>
      </w:pPr>
      <w:del w:id="342" w:author="Erik Røsæg" w:date="2010-03-18T14:04:00Z">
        <w:r>
          <w:delText>Dagens vitnekrav</w:delText>
        </w:r>
      </w:del>
    </w:p>
    <w:p w:rsidR="00941AA8" w:rsidRDefault="00941AA8" w:rsidP="00941AA8">
      <w:pPr>
        <w:rPr>
          <w:del w:id="343" w:author="Erik Røsæg" w:date="2010-03-18T14:04:00Z"/>
        </w:rPr>
      </w:pPr>
      <w:del w:id="344" w:author="Erik Røsæg" w:date="2010-03-18T14:04:00Z">
        <w:r>
          <w:delText xml:space="preserve">Etter </w:delText>
        </w:r>
        <w:r w:rsidR="00DE6054">
          <w:delText>tinglysingsloven § 17 kreves det for noen dokumenter en vitnepåtegning:</w:delText>
        </w:r>
      </w:del>
    </w:p>
    <w:p w:rsidR="00D57107" w:rsidRDefault="00D57107" w:rsidP="00D57107">
      <w:pPr>
        <w:ind w:left="576"/>
      </w:pPr>
      <w:moveFromRangeStart w:id="345" w:author="Erik Røsæg" w:date="2010-03-18T14:04:00Z" w:name="move256684413"/>
      <w:moveFrom w:id="346" w:author="Erik Røsæg" w:date="2010-03-18T14:04:00Z">
        <w:r>
          <w:t>”Skal et skjøte eller pantedokument som ikke er utstedt av offentlig myndighet, kunne anmerkes i grunnboken, må underskriften være bekreftet i samsvar med forskrifter gitt av departementet. Det skal uttrykkelig bekreftes at underskriften er skrevet eller vedkjent i vedkommendes nærvær, og erklæres om utstederen er over 18 år. Dette gjelder også meddelelse av samtykke som nevnt i § 13 første og femte ledd.”</w:t>
        </w:r>
      </w:moveFrom>
    </w:p>
    <w:moveFromRangeEnd w:id="345"/>
    <w:p w:rsidR="00DE6054" w:rsidRDefault="00DE6054" w:rsidP="00941AA8">
      <w:pPr>
        <w:rPr>
          <w:del w:id="347" w:author="Erik Røsæg" w:date="2010-03-18T14:04:00Z"/>
        </w:rPr>
      </w:pPr>
      <w:del w:id="348" w:author="Erik Røsæg" w:date="2010-03-18T14:04:00Z">
        <w:r>
          <w:delText>Alderen til underskriveren blir i dag uansett brakt på de rene ved hjelp av fødselsnummer. Utover dette er det uklart hva vitnet egentlig skal bekrefte. Det er lite trolig at regelen er egnet til å hindre ugyldige disposisjoner, da vitnet meget vel kan utsettes for den samme tvang, svik etc som underskriveren. Og det kreves ikke at vitnet kjenner identiteten til underskriveren.</w:delText>
        </w:r>
      </w:del>
    </w:p>
    <w:p w:rsidR="00DE6054" w:rsidRDefault="00DE31AE" w:rsidP="00941AA8">
      <w:pPr>
        <w:rPr>
          <w:del w:id="349" w:author="Erik Røsæg" w:date="2010-03-18T14:04:00Z"/>
        </w:rPr>
      </w:pPr>
      <w:del w:id="350" w:author="Erik Røsæg" w:date="2010-03-18T14:04:00Z">
        <w:r>
          <w:delText xml:space="preserve">Arbeidsgruppen mener dagens vitnekrav ikke bør videreføres når det gjelder elektroniske signaturer. </w:delText>
        </w:r>
        <w:r w:rsidR="00521B84">
          <w:delText>Kravet om at vitnet må være til sted</w:delText>
        </w:r>
        <w:r w:rsidR="00AC5FB2">
          <w:delText xml:space="preserve">e vil vanskeliggjøre, men kanskje ikke helt hindre, at man kan skrive under fra hjemme-datamaskinen. Viktigere er imidlertid at de hensyn som dagens vitnekrav </w:delText>
        </w:r>
        <w:r w:rsidR="00F6526B">
          <w:delText xml:space="preserve">effektivt ivaretar i dag er </w:delText>
        </w:r>
        <w:r w:rsidR="00AC5FB2">
          <w:delText>ivaretatt på andre måter</w:delText>
        </w:r>
        <w:r w:rsidR="00F6526B">
          <w:delText>. Identifikasjonsprosedyre</w:delText>
        </w:r>
        <w:r w:rsidR="00E37A8D">
          <w:delText xml:space="preserve">ne </w:delText>
        </w:r>
        <w:r w:rsidR="00F6526B">
          <w:delText xml:space="preserve">ved utstedelsen av sertifikatet den elektroniske signaturen bygger på sikrer </w:delText>
        </w:r>
        <w:r w:rsidR="00BD6E7F">
          <w:delText xml:space="preserve">dessuten </w:delText>
        </w:r>
        <w:r w:rsidR="00F6526B">
          <w:delText>disse hensynene bedre ved elektroniske signaturer enn en vitnepåtegning.</w:delText>
        </w:r>
      </w:del>
    </w:p>
    <w:p w:rsidR="008E3E41" w:rsidRDefault="008E3E41" w:rsidP="00145268">
      <w:pPr>
        <w:pStyle w:val="Heading1"/>
      </w:pPr>
      <w:r>
        <w:t>Klokkeslettprioritet</w:t>
      </w:r>
    </w:p>
    <w:p w:rsidR="00882EF3" w:rsidRDefault="00C26E28" w:rsidP="00145268">
      <w:r>
        <w:t>Ved tinglysing er prioriteten for de tinglyste rettsstiftelsene viktig. Rettsstiftelser som har bedre prioritet enn andre</w:t>
      </w:r>
      <w:ins w:id="351" w:author="Erik Røsæg" w:date="2010-03-18T14:04:00Z">
        <w:r w:rsidR="00A75A9F">
          <w:t>,</w:t>
        </w:r>
      </w:ins>
      <w:r>
        <w:t xml:space="preserve"> går foran, </w:t>
      </w:r>
      <w:del w:id="352" w:author="Erik Røsæg" w:date="2010-03-18T14:04:00Z">
        <w:r>
          <w:delText>for eksempel</w:delText>
        </w:r>
      </w:del>
      <w:ins w:id="353" w:author="Erik Røsæg" w:date="2010-03-18T14:04:00Z">
        <w:r w:rsidR="00D55621">
          <w:t>f. eks.</w:t>
        </w:r>
      </w:ins>
      <w:r>
        <w:t xml:space="preserve"> slik at en første prioritets panterett dekkes fullt ut om en eiendom settes til tvangssalg, selv om kjøpesummen ved tvangssalget kanskje ikke er stor nok til </w:t>
      </w:r>
      <w:r w:rsidR="00BF53DD">
        <w:t xml:space="preserve">at </w:t>
      </w:r>
      <w:r w:rsidR="00BD6E7F">
        <w:t xml:space="preserve">annenprioriteten </w:t>
      </w:r>
      <w:r>
        <w:t>får noe i det hele tatt. Prioriteten bestemmes i utgangspunktet av når tinglysingen fant sted</w:t>
      </w:r>
      <w:ins w:id="354" w:author="Erik Røsæg" w:date="2010-03-18T14:04:00Z">
        <w:r w:rsidR="004641CA">
          <w:t>, jf. tinglysingsloven § 20</w:t>
        </w:r>
      </w:ins>
      <w:r>
        <w:t>.</w:t>
      </w:r>
    </w:p>
    <w:p w:rsidR="00C26E28" w:rsidRDefault="00BF53DD" w:rsidP="00145268">
      <w:r>
        <w:t>Etter dagens ordning regnes alle krav om tinglysing som kommer inn på samme dag for tinglyst samtidig</w:t>
      </w:r>
      <w:r w:rsidR="00A43076">
        <w:t xml:space="preserve"> (”dagboksprioritet”)</w:t>
      </w:r>
      <w:r>
        <w:t xml:space="preserve">. Dette er en fornuftig regel ved </w:t>
      </w:r>
      <w:r w:rsidR="00984E31">
        <w:t xml:space="preserve">papirbasert tinglysing, fordi mange dokumenter uansett vil komme inn samtidig med posten. </w:t>
      </w:r>
      <w:r w:rsidR="006349E9">
        <w:t xml:space="preserve">Men det har sine ulemper. Den viktigste er at man ikke kan få full klarhet i </w:t>
      </w:r>
      <w:r w:rsidR="003F7FAC">
        <w:t>sin rettsstilling før alle dagens krav om tinglysing er ferdig behandlet.</w:t>
      </w:r>
    </w:p>
    <w:p w:rsidR="00010849" w:rsidRDefault="00E23988" w:rsidP="00145268">
      <w:r>
        <w:t xml:space="preserve">I et system som </w:t>
      </w:r>
      <w:r w:rsidR="002F0047">
        <w:t xml:space="preserve">er elektronisk, </w:t>
      </w:r>
      <w:r w:rsidR="00896C66">
        <w:t>vil det være naturlig at prioriteten regnes fra det tidspunktet meldingen om tinglysing kom inn til tinglysingsmyndigheten</w:t>
      </w:r>
      <w:r w:rsidR="00A43076">
        <w:t xml:space="preserve"> (”</w:t>
      </w:r>
      <w:del w:id="355" w:author="Erik Røsæg" w:date="2010-03-18T14:04:00Z">
        <w:r w:rsidR="00A43076">
          <w:delText>klokkeslettpriioritet</w:delText>
        </w:r>
      </w:del>
      <w:ins w:id="356" w:author="Erik Røsæg" w:date="2010-03-18T14:04:00Z">
        <w:r w:rsidR="00A43076">
          <w:t>klokkeslettprioritet</w:t>
        </w:r>
      </w:ins>
      <w:r w:rsidR="00A43076">
        <w:t>”)</w:t>
      </w:r>
      <w:r w:rsidR="00896C66">
        <w:t xml:space="preserve">. </w:t>
      </w:r>
      <w:r w:rsidR="00717DD7">
        <w:t xml:space="preserve">Grunnene til ikke å velge den enkleste løsningen faller </w:t>
      </w:r>
      <w:r w:rsidR="00010849">
        <w:t xml:space="preserve">rett og slett </w:t>
      </w:r>
      <w:r w:rsidR="00717DD7">
        <w:t>bort.</w:t>
      </w:r>
      <w:r w:rsidR="00010849">
        <w:t xml:space="preserve"> Slik er det også gjort i f</w:t>
      </w:r>
      <w:ins w:id="357" w:author="Erik Røsæg" w:date="2010-03-18T14:04:00Z">
        <w:r w:rsidR="00A75A9F">
          <w:t>.</w:t>
        </w:r>
      </w:ins>
      <w:r w:rsidR="00010849">
        <w:t>eks. etter verdipapirregisterloven</w:t>
      </w:r>
      <w:ins w:id="358" w:author="Erik Røsæg" w:date="2010-03-18T14:04:00Z">
        <w:r w:rsidR="003B105D">
          <w:t xml:space="preserve"> nr. 64/2002 § 7-1</w:t>
        </w:r>
      </w:ins>
      <w:r w:rsidR="00010849">
        <w:t>.</w:t>
      </w:r>
    </w:p>
    <w:p w:rsidR="00E23988" w:rsidRDefault="00A43076" w:rsidP="00145268">
      <w:r>
        <w:t>Hvis man tenker seg</w:t>
      </w:r>
      <w:r w:rsidR="00E23988">
        <w:t xml:space="preserve"> et kombinert system</w:t>
      </w:r>
      <w:r w:rsidRPr="00A43076">
        <w:t xml:space="preserve"> </w:t>
      </w:r>
      <w:r>
        <w:t>iallfall i en overgangsperiode</w:t>
      </w:r>
      <w:r w:rsidR="00E23988">
        <w:t xml:space="preserve">, der rettigheter dokumentert på papir kan tinglyses på samme måte som rettigheter dokumentert elektronisk, </w:t>
      </w:r>
      <w:r>
        <w:t xml:space="preserve">må man fortsatt sørge for at prioriteten for rettigheter basert på papir ikke blir avhengig av tilfeldigheter, som i hvilken rekkefølge de forskjellige dokumentene i dagens post registreres. Dette kan gjøres ved at man fastsetter et tidspunkt for når papirbaserte dokumenter skal anses innkommet, </w:t>
      </w:r>
      <w:del w:id="359" w:author="Erik Røsæg" w:date="2010-03-18T14:04:00Z">
        <w:r>
          <w:delText>for eksempel</w:delText>
        </w:r>
      </w:del>
      <w:ins w:id="360" w:author="Erik Røsæg" w:date="2010-03-18T14:04:00Z">
        <w:r w:rsidR="00D55621">
          <w:t>f. eks.</w:t>
        </w:r>
      </w:ins>
      <w:r>
        <w:t xml:space="preserve"> ved midnatt</w:t>
      </w:r>
      <w:r w:rsidR="00F72048">
        <w:t xml:space="preserve"> etter mottak</w:t>
      </w:r>
      <w:r>
        <w:t>. For disse dokumentenes vedkommende vil da virkningen av regelen være lik en regel om dagboksprioritet.</w:t>
      </w:r>
    </w:p>
    <w:p w:rsidR="00AE69E5" w:rsidRDefault="00AE69E5" w:rsidP="00145268">
      <w:r>
        <w:t xml:space="preserve">Det kan synes uheldig at papirbaserte rettigheter etter en slik regel systematisk får prioritet etter rettigheter med elektronisk dokumentasjon. Men har man hast, vil man uansett ikke bruke </w:t>
      </w:r>
      <w:r w:rsidR="0043094C">
        <w:t>papirdokumentasjon, som typisk sendes i posten.</w:t>
      </w:r>
      <w:r w:rsidR="00374370">
        <w:t xml:space="preserve"> Arbeidsgruppen anser på dette grunnlaget den foreslåtte ordningen forsvarlig.</w:t>
      </w:r>
      <w:ins w:id="361" w:author="Erik Røsæg" w:date="2010-03-18T14:04:00Z">
        <w:r w:rsidR="007E3262">
          <w:t xml:space="preserve"> (Om papirbaserte systemet skal vedvare, se nedenfor xx.)</w:t>
        </w:r>
      </w:ins>
    </w:p>
    <w:p w:rsidR="0004034E" w:rsidRDefault="00D561FF" w:rsidP="00145268">
      <w:pPr>
        <w:pStyle w:val="Heading1"/>
      </w:pPr>
      <w:r>
        <w:lastRenderedPageBreak/>
        <w:t>Behov for betenkningstid</w:t>
      </w:r>
    </w:p>
    <w:p w:rsidR="00BD6E7F" w:rsidRDefault="00BD6E7F" w:rsidP="00145268">
      <w:pPr>
        <w:pStyle w:val="Heading2"/>
      </w:pPr>
      <w:r>
        <w:t>Problemet</w:t>
      </w:r>
    </w:p>
    <w:p w:rsidR="0054468A" w:rsidRDefault="00E32518" w:rsidP="00145268">
      <w:r>
        <w:t>Ved elektroniske ting</w:t>
      </w:r>
      <w:r w:rsidR="00AE2E3D">
        <w:t>l</w:t>
      </w:r>
      <w:r>
        <w:t xml:space="preserve">ysing kan </w:t>
      </w:r>
      <w:r w:rsidR="00E93716">
        <w:t>transaksjoner skje veldig raskt</w:t>
      </w:r>
      <w:r w:rsidR="0054468A">
        <w:t xml:space="preserve">. I en prosess med mange mer eller mindre høytidelige underskrifter, kan en om nødvendig rive papiret i stykker etter man har underskrevet, la være å sende det eller stanse det i posten. Men ved bruk av </w:t>
      </w:r>
      <w:r>
        <w:t>elektroniske</w:t>
      </w:r>
      <w:r w:rsidR="0054468A">
        <w:t xml:space="preserve"> signaturer vil man kanskje </w:t>
      </w:r>
      <w:ins w:id="362" w:author="Erik Røsæg" w:date="2010-03-18T14:04:00Z">
        <w:r w:rsidR="00987763">
          <w:t xml:space="preserve">kunne </w:t>
        </w:r>
      </w:ins>
      <w:r w:rsidR="0054468A">
        <w:t xml:space="preserve">gjøre alt ved </w:t>
      </w:r>
      <w:del w:id="363" w:author="Erik Røsæg" w:date="2010-03-18T14:04:00Z">
        <w:r w:rsidR="0054468A">
          <w:delText>et enkelt</w:delText>
        </w:r>
      </w:del>
      <w:ins w:id="364" w:author="Erik Røsæg" w:date="2010-03-18T14:04:00Z">
        <w:r w:rsidR="00987763">
          <w:t>noen få</w:t>
        </w:r>
      </w:ins>
      <w:r w:rsidR="0054468A">
        <w:t xml:space="preserve"> tastetrykk. En viss markering av et dette er noe spesielt har man ved at man må skrive inn koder eller liknende, men sperrene for å klikke på en datamaskin er nok ikke like sterke som for å skrive under med penn, og på datamaskinen er jo ellers regelen at man har en angreknapp. Et øyeblikks ubetenksomhet, og en er bundet, enda om viljen til å disponere ”egentlig” ikke er til stede eller iallfall ikke varer over tid.</w:t>
      </w:r>
    </w:p>
    <w:p w:rsidR="00E93716" w:rsidRDefault="00E93716" w:rsidP="00145268">
      <w:r>
        <w:t xml:space="preserve">Det er enighet i arbeidsgruppen om at </w:t>
      </w:r>
      <w:del w:id="365" w:author="Erik Røsæg" w:date="2010-03-18T14:04:00Z">
        <w:r>
          <w:delText xml:space="preserve">det må skilles klart mellom </w:delText>
        </w:r>
      </w:del>
      <w:r>
        <w:t>de problemer de manglende sperrene reiser</w:t>
      </w:r>
      <w:ins w:id="366" w:author="Erik Røsæg" w:date="2010-03-18T14:04:00Z">
        <w:r w:rsidR="00C05C48">
          <w:t>,</w:t>
        </w:r>
      </w:ins>
      <w:r>
        <w:t xml:space="preserve"> er forskjellige for meldingen om tinglysingen og for avtalen om de rettighetene som skal tinglyses. Er det inngått en avtale om salg av </w:t>
      </w:r>
      <w:r w:rsidR="00FC2E22">
        <w:t xml:space="preserve">fast eiendom, er denne bindende, og </w:t>
      </w:r>
      <w:r w:rsidR="00C91157">
        <w:t>kan uansett ikke annulleres ved manglende tinglysing. Et eventuelt vern mot tinglysing som skjer for raskt ved en feil vil ikke berøre den underliggende avtalen overhodet.</w:t>
      </w:r>
      <w:ins w:id="367" w:author="Erik Røsæg" w:date="2010-03-18T14:04:00Z">
        <w:r w:rsidR="00AE3D73">
          <w:t xml:space="preserve"> Nedenfor vil problemet med for rask avsending av melding om tinglysi ng og for rask avtaleslutning drøftes for seg.</w:t>
        </w:r>
      </w:ins>
    </w:p>
    <w:p w:rsidR="00C91157" w:rsidRDefault="005B29FA" w:rsidP="0054468A">
      <w:pPr>
        <w:rPr>
          <w:del w:id="368" w:author="Erik Røsæg" w:date="2010-03-18T14:04:00Z"/>
        </w:rPr>
      </w:pPr>
      <w:del w:id="369" w:author="Erik Røsæg" w:date="2010-03-18T14:04:00Z">
        <w:r>
          <w:delText>I forbindelse med arbeidsgruppens drøftelser av mulige tiltak mot for raske handlinger ved dataskjermen har en representant for Norsk Eiendomsinformasjon fremholdt at det vil medføre spesielle datatekniske problemer om en skal ha noen slags angrefrist. Arbeidsgruppen har lagt til grunn at det vil være mulig å overvinne slike datatekniske problemer.</w:delText>
        </w:r>
      </w:del>
    </w:p>
    <w:p w:rsidR="005B29FA" w:rsidRDefault="002028D5" w:rsidP="00145268">
      <w:pPr>
        <w:pStyle w:val="Heading2"/>
      </w:pPr>
      <w:r>
        <w:t xml:space="preserve">For rask </w:t>
      </w:r>
      <w:ins w:id="370" w:author="Erik Røsæg" w:date="2010-03-18T14:04:00Z">
        <w:r w:rsidR="00AE3D73">
          <w:t xml:space="preserve">melding om </w:t>
        </w:r>
      </w:ins>
      <w:r>
        <w:t>tinglysing</w:t>
      </w:r>
    </w:p>
    <w:p w:rsidR="00704947" w:rsidRDefault="00BF59F9" w:rsidP="00145268">
      <w:r>
        <w:t>Det kan meget vel tenkes at en bruker sender av gårde en melding om tinglysing, men så viser det seg at han har skrevet gårdsnummer og bruksnummer på en eiendom A, som han eier, i stedet for eiendom B, som han også eier og har solgt. Han regnes ikke som å ha solgt eiendom A av den grunn</w:t>
      </w:r>
      <w:r w:rsidR="00AE3D73">
        <w:t>. Men tinglysingsgebyr</w:t>
      </w:r>
      <w:r w:rsidR="00991CBF">
        <w:t xml:space="preserve"> </w:t>
      </w:r>
      <w:del w:id="371" w:author="Erik Røsæg" w:date="2010-03-18T14:04:00Z">
        <w:r>
          <w:delText>påløper (</w:delText>
        </w:r>
      </w:del>
      <w:r w:rsidR="00AE6808">
        <w:t xml:space="preserve">og </w:t>
      </w:r>
      <w:del w:id="372" w:author="Erik Røsæg" w:date="2010-03-18T14:04:00Z">
        <w:r>
          <w:delText xml:space="preserve">i prinssippet også </w:delText>
        </w:r>
      </w:del>
      <w:r>
        <w:t>dokumentavgift</w:t>
      </w:r>
      <w:del w:id="373" w:author="Erik Røsæg" w:date="2010-03-18T14:04:00Z">
        <w:r>
          <w:delText>),</w:delText>
        </w:r>
      </w:del>
      <w:ins w:id="374" w:author="Erik Røsæg" w:date="2010-03-18T14:04:00Z">
        <w:r w:rsidR="00AE6808">
          <w:t xml:space="preserve"> påløpe</w:t>
        </w:r>
        <w:r w:rsidR="00991CBF">
          <w:t>r både på den feilaktige tinglysingen</w:t>
        </w:r>
        <w:r w:rsidR="00ED59D4">
          <w:t>, p</w:t>
        </w:r>
        <w:r w:rsidR="00991CBF">
          <w:t>å rettingen (tilbakeføringen</w:t>
        </w:r>
        <w:r w:rsidR="00ED59D4">
          <w:t>)</w:t>
        </w:r>
      </w:ins>
      <w:r w:rsidR="00991CBF">
        <w:t xml:space="preserve"> og </w:t>
      </w:r>
      <w:del w:id="375" w:author="Erik Røsæg" w:date="2010-03-18T14:04:00Z">
        <w:r>
          <w:delText>det må sendes</w:delText>
        </w:r>
      </w:del>
      <w:ins w:id="376" w:author="Erik Røsæg" w:date="2010-03-18T14:04:00Z">
        <w:r w:rsidR="00991CBF">
          <w:t>enda</w:t>
        </w:r>
      </w:ins>
      <w:r w:rsidR="00991CBF">
        <w:t xml:space="preserve"> en </w:t>
      </w:r>
      <w:del w:id="377" w:author="Erik Røsæg" w:date="2010-03-18T14:04:00Z">
        <w:r>
          <w:delText>egen slettingsmelding, noe som krever velvillig assistanse fra den som har fått grunnbokshjemmelen til eiendom A ved en feil</w:delText>
        </w:r>
      </w:del>
      <w:ins w:id="378" w:author="Erik Røsæg" w:date="2010-03-18T14:04:00Z">
        <w:r w:rsidR="00991CBF">
          <w:t xml:space="preserve">gang når </w:t>
        </w:r>
        <w:r w:rsidR="00ED59D4">
          <w:t>den</w:t>
        </w:r>
        <w:r w:rsidR="00991CBF">
          <w:t xml:space="preserve"> riktige transaksjonen blir tinglyst</w:t>
        </w:r>
        <w:r w:rsidR="00ED59D4">
          <w:t xml:space="preserve">, se f. eks. </w:t>
        </w:r>
        <w:r w:rsidR="00704947">
          <w:t>Borgarting lagmannsretts kjennelse 9. september 2008 (</w:t>
        </w:r>
        <w:r w:rsidR="00704947">
          <w:rPr>
            <w:rFonts w:ascii="Arial" w:hAnsi="Arial" w:cs="Arial"/>
            <w:sz w:val="20"/>
            <w:szCs w:val="20"/>
          </w:rPr>
          <w:t>LB-2008-107012)</w:t>
        </w:r>
        <w:r w:rsidR="00991CBF">
          <w:t>. Dette kan dreie seg om betydelige beløp</w:t>
        </w:r>
      </w:ins>
      <w:r w:rsidR="00991CBF">
        <w:t>.</w:t>
      </w:r>
    </w:p>
    <w:p w:rsidR="001724C0" w:rsidRDefault="0010202A" w:rsidP="0054468A">
      <w:pPr>
        <w:rPr>
          <w:del w:id="379" w:author="Erik Røsæg" w:date="2010-03-18T14:04:00Z"/>
        </w:rPr>
      </w:pPr>
      <w:del w:id="380" w:author="Erik Røsæg" w:date="2010-03-18T14:04:00Z">
        <w:r>
          <w:delText xml:space="preserve">For slike tilfeller kan det være grunn til å lege en angrefrist på meldingen om tinglysing, for eksempel slik at </w:delText>
        </w:r>
        <w:r w:rsidR="00751EE7">
          <w:delText xml:space="preserve">meldingen kan </w:delText>
        </w:r>
        <w:r w:rsidR="001724C0">
          <w:delText>trekkes tilbake innen to timer.</w:delText>
        </w:r>
      </w:del>
    </w:p>
    <w:p w:rsidR="00E32518" w:rsidRDefault="00E32518" w:rsidP="0054468A">
      <w:pPr>
        <w:rPr>
          <w:del w:id="381" w:author="Erik Røsæg" w:date="2010-03-18T14:04:00Z"/>
        </w:rPr>
      </w:pPr>
      <w:del w:id="382" w:author="Erik Røsæg" w:date="2010-03-18T14:04:00Z">
        <w:r>
          <w:delText>Tredjemanns interesser kan ivaretas godt ved en advarsel i registrene om at tilbaketre</w:delText>
        </w:r>
        <w:r w:rsidR="00751EE7">
          <w:delText>kking fristen enda ikke er ute.</w:delText>
        </w:r>
        <w:r w:rsidR="00BF7880">
          <w:delText xml:space="preserve"> </w:delText>
        </w:r>
        <w:r w:rsidR="001724C0">
          <w:delText>Sendes det nye meldinger om tinglysing i mellomtiden, varsles melderen om at angrefristen løper, og tinglysingen skjer med forbehold om at angrefristen ikke brukes. Som regel er forholdene ved hver enkelt eiendom så oversiktlige at dette ikke skaper et problem. Problemet er iallfall mindre enn om en feilaktig tinglysing skulle bli stående i den tiden som trens for å få foretatt en sletting.</w:delText>
        </w:r>
      </w:del>
    </w:p>
    <w:p w:rsidR="0054468A" w:rsidRDefault="0054468A" w:rsidP="0054468A">
      <w:pPr>
        <w:rPr>
          <w:del w:id="383" w:author="Erik Røsæg" w:date="2010-03-18T14:04:00Z"/>
        </w:rPr>
      </w:pPr>
      <w:del w:id="384" w:author="Erik Røsæg" w:date="2010-03-18T14:04:00Z">
        <w:r>
          <w:delText xml:space="preserve">Vanligvis har ikke </w:delText>
        </w:r>
        <w:r w:rsidR="00751EE7">
          <w:delText>tinglysing stor</w:delText>
        </w:r>
        <w:r>
          <w:delText xml:space="preserve"> hast, og for mange vil det føles bedre med en viss angrefrist. En kan heller ha rutiner for å påskynde pr</w:delText>
        </w:r>
        <w:r w:rsidR="00E32518">
          <w:delText>osessen der det virkelig haster, f</w:delText>
        </w:r>
        <w:r w:rsidR="00E861A5">
          <w:delText>o</w:delText>
        </w:r>
        <w:r w:rsidR="00E32518">
          <w:delText>r eksempel slik at en har mulighet for å frafalle angrefristen ved uttrykkelig å be om det.</w:delText>
        </w:r>
        <w:r w:rsidR="00CE2EC4">
          <w:delText xml:space="preserve"> Utvalget har innarbeidet regler om dette i </w:delText>
        </w:r>
        <w:commentRangeStart w:id="385"/>
        <w:r w:rsidR="00CE2EC4">
          <w:delText>lovutlastet</w:delText>
        </w:r>
        <w:commentRangeEnd w:id="385"/>
        <w:r w:rsidR="005B7EFD">
          <w:rPr>
            <w:rStyle w:val="CommentReference"/>
          </w:rPr>
          <w:commentReference w:id="385"/>
        </w:r>
        <w:r w:rsidR="00CE2EC4">
          <w:delText>.</w:delText>
        </w:r>
      </w:del>
    </w:p>
    <w:p w:rsidR="00F74071" w:rsidRDefault="00F74071" w:rsidP="00145268">
      <w:pPr>
        <w:rPr>
          <w:ins w:id="386" w:author="Erik Røsæg" w:date="2010-03-18T14:04:00Z"/>
        </w:rPr>
      </w:pPr>
      <w:ins w:id="387" w:author="Erik Røsæg" w:date="2010-03-18T14:04:00Z">
        <w:r>
          <w:t xml:space="preserve">Det kan være rimelig at det betales tinglysingsgebyr for opprydningen, iallfall om tinglysingsgebyrene ikke er større enn det som trengs for å dekke kostnadene. Men </w:t>
        </w:r>
        <w:r w:rsidR="00B804AA">
          <w:t xml:space="preserve">siden feil fra tid til annen skjer når man skal fylle ut et skjema, synes det urimelig å </w:t>
        </w:r>
        <w:r w:rsidR="00AE43DA">
          <w:t>belaste dokumentavgift i disse tilfellene.</w:t>
        </w:r>
        <w:r w:rsidR="004A4F89">
          <w:t xml:space="preserve"> Særlig gjelder dette når elektronisk tinglysing medfører at den registreringen som tidligere ble utført av tinglysingen nå utføres av de private parter selv, tempoet økes med medfølgen</w:t>
        </w:r>
        <w:r w:rsidR="003336B3">
          <w:t>d</w:t>
        </w:r>
        <w:r w:rsidR="004A4F89">
          <w:t>e økning i faren for feil</w:t>
        </w:r>
        <w:r w:rsidR="00393D77">
          <w:t xml:space="preserve"> og kontrollen mellom meldingen om tinglysing og underliggende dokumenter er borte.</w:t>
        </w:r>
      </w:ins>
    </w:p>
    <w:p w:rsidR="000A1332" w:rsidRDefault="00537957" w:rsidP="00145268">
      <w:pPr>
        <w:rPr>
          <w:ins w:id="388" w:author="Erik Røsæg" w:date="2010-03-18T14:04:00Z"/>
        </w:rPr>
      </w:pPr>
      <w:ins w:id="389" w:author="Erik Røsæg" w:date="2010-03-18T14:04:00Z">
        <w:r>
          <w:t xml:space="preserve">Arbeidsgruppen har drøftet muligheten </w:t>
        </w:r>
        <w:r w:rsidR="00F2290F">
          <w:t xml:space="preserve">for </w:t>
        </w:r>
        <w:r w:rsidR="004A4F89">
          <w:t xml:space="preserve">en </w:t>
        </w:r>
        <w:r w:rsidR="00C221DA">
          <w:t xml:space="preserve">kort </w:t>
        </w:r>
        <w:r w:rsidR="004A4F89">
          <w:t>a</w:t>
        </w:r>
        <w:r w:rsidR="00C221DA">
          <w:t>n</w:t>
        </w:r>
        <w:r w:rsidR="004A4F89">
          <w:t xml:space="preserve">grefrist </w:t>
        </w:r>
        <w:r w:rsidR="00C221DA">
          <w:t xml:space="preserve">for meldingen om tinglysing, men </w:t>
        </w:r>
        <w:r w:rsidR="003336B3">
          <w:t xml:space="preserve">har kommet til at dette vil være et for radikalt skritt. I stedet vil en anbefale å bygge videre på </w:t>
        </w:r>
        <w:r w:rsidR="0073775A">
          <w:t>tinglysingspraksis om såkalte inkuriepåtegninger</w:t>
        </w:r>
        <w:r w:rsidR="00AF094C">
          <w:t xml:space="preserve"> (inkurie = feil), der </w:t>
        </w:r>
        <w:r w:rsidR="00B2585E">
          <w:t>grunnboken</w:t>
        </w:r>
        <w:r w:rsidR="000427DB">
          <w:t xml:space="preserve"> b</w:t>
        </w:r>
        <w:r w:rsidR="00B2585E">
          <w:t>lir rettet uten at det påløper ekstra dokumentavgift.</w:t>
        </w:r>
      </w:ins>
    </w:p>
    <w:p w:rsidR="00F266E8" w:rsidRDefault="00F266E8" w:rsidP="00F266E8">
      <w:pPr>
        <w:rPr>
          <w:ins w:id="390" w:author="Erik Røsæg" w:date="2010-03-18T14:04:00Z"/>
          <w:rFonts w:ascii="Arial" w:hAnsi="Arial" w:cs="Arial"/>
          <w:sz w:val="20"/>
          <w:szCs w:val="20"/>
        </w:rPr>
      </w:pPr>
      <w:ins w:id="391" w:author="Erik Røsæg" w:date="2010-03-18T14:04:00Z">
        <w:r>
          <w:t>At det er adgang til in</w:t>
        </w:r>
        <w:r w:rsidR="00E63FBE">
          <w:t>k</w:t>
        </w:r>
        <w:r>
          <w:t xml:space="preserve">uriepåtegninger med virkning for dokumentavgiften er vel etablert (se f. eks. Frostating lagmannsretts kjennelse 27. februar 1997 (LF-1997-57). Det kan være tvilsomt om praksis knytter seg direkte til tinglysingsloven § 18 eller </w:t>
        </w:r>
        <w:r w:rsidR="00583E57">
          <w:t>mangler uttrykkelig lovhjemmel (se se den ovenfor nevnte kjennelse av Borgarting lagmannsrett 9. september 2008 (</w:t>
        </w:r>
        <w:r w:rsidR="00583E57">
          <w:rPr>
            <w:rFonts w:ascii="Arial" w:hAnsi="Arial" w:cs="Arial"/>
            <w:sz w:val="20"/>
            <w:szCs w:val="20"/>
          </w:rPr>
          <w:t>LB-2008-107012)).</w:t>
        </w:r>
        <w:r w:rsidR="009A6D24">
          <w:rPr>
            <w:rFonts w:ascii="Arial" w:hAnsi="Arial" w:cs="Arial"/>
            <w:sz w:val="20"/>
            <w:szCs w:val="20"/>
          </w:rPr>
          <w:t xml:space="preserve"> Arbeidsgruppen foreslår at inkuriepåtegni</w:t>
        </w:r>
        <w:r w:rsidR="00260314">
          <w:rPr>
            <w:rFonts w:ascii="Arial" w:hAnsi="Arial" w:cs="Arial"/>
            <w:sz w:val="20"/>
            <w:szCs w:val="20"/>
          </w:rPr>
          <w:t>n</w:t>
        </w:r>
        <w:r w:rsidR="009A6D24">
          <w:rPr>
            <w:rFonts w:ascii="Arial" w:hAnsi="Arial" w:cs="Arial"/>
            <w:sz w:val="20"/>
            <w:szCs w:val="20"/>
          </w:rPr>
          <w:t>ger gis uttrykkelig hjemme i tinglysingsloven § 18l:</w:t>
        </w:r>
      </w:ins>
    </w:p>
    <w:p w:rsidR="009861C4" w:rsidRDefault="009861C4" w:rsidP="009861C4">
      <w:pPr>
        <w:ind w:left="708"/>
        <w:rPr>
          <w:ins w:id="392" w:author="Erik Røsæg" w:date="2010-03-18T14:04:00Z"/>
        </w:rPr>
      </w:pPr>
      <w:ins w:id="393" w:author="Erik Røsæg" w:date="2010-03-18T14:04:00Z">
        <w:r>
          <w:lastRenderedPageBreak/>
          <w:t>§ 18. Dersom registerføreren blir opmerksom på at en innføring i grunnboken er uriktig eller at det på annen måte er gjort feil, skal han rette feilen. Har nogen på grunn av feilen fått uriktig oplysning, skal registerføreren så vidt det er mulig gi ham underretning om rettelsen i rekommandert brev.</w:t>
        </w:r>
      </w:ins>
    </w:p>
    <w:p w:rsidR="009861C4" w:rsidRDefault="009861C4" w:rsidP="009861C4">
      <w:pPr>
        <w:ind w:left="708"/>
        <w:rPr>
          <w:ins w:id="394" w:author="Erik Røsæg" w:date="2010-03-18T14:04:00Z"/>
        </w:rPr>
      </w:pPr>
      <w:ins w:id="395" w:author="Erik Røsæg" w:date="2010-03-18T14:04:00Z">
        <w:r>
          <w:t>Det samme gjelder også om det er gjort feil i meldingen om tinglysing, når det begjæres av den som fremstår som berettiget</w:t>
        </w:r>
        <w:r w:rsidR="00514551">
          <w:t>.</w:t>
        </w:r>
      </w:ins>
    </w:p>
    <w:p w:rsidR="009861C4" w:rsidRDefault="009861C4" w:rsidP="009861C4">
      <w:pPr>
        <w:ind w:left="708"/>
        <w:rPr>
          <w:ins w:id="396" w:author="Erik Røsæg" w:date="2010-03-18T14:04:00Z"/>
        </w:rPr>
      </w:pPr>
      <w:ins w:id="397" w:author="Erik Røsæg" w:date="2010-03-18T14:04:00Z">
        <w:r>
          <w:t>Den som mener at grunnbokens innhold er uriktig og til skade for hans rett, kan forlange tinglyst sitt krav om rettelse når han sannsynliggjør sin rett eller stiller sådan sikkerhet som registerføreren bestemmer. Godtgjør han ikke sitt krav innen en frist som registerføreren setter, skal det tinglyste slettes.</w:t>
        </w:r>
      </w:ins>
    </w:p>
    <w:p w:rsidR="001C4EEA" w:rsidRDefault="005C63A1" w:rsidP="00145268">
      <w:pPr>
        <w:rPr>
          <w:ins w:id="398" w:author="Erik Røsæg" w:date="2010-03-18T14:04:00Z"/>
        </w:rPr>
      </w:pPr>
      <w:ins w:id="399" w:author="Erik Røsæg" w:date="2010-03-18T14:04:00Z">
        <w:r>
          <w:t xml:space="preserve">Et minstevilkår er at den som fremstår som berettiget ber om rettelse. Dette kan f. eks. være en kjøper, som har fått tinglyst erverv av en annen eiendom enn den han kjøpte. </w:t>
        </w:r>
        <w:r w:rsidR="001C4EEA">
          <w:t>Bestrider den som fremsår som berettiget at det er grunnlag for retting – han mener f. eks. at det ik</w:t>
        </w:r>
        <w:r w:rsidR="001678BF">
          <w:t>k</w:t>
        </w:r>
        <w:r w:rsidR="001C4EEA">
          <w:t>e har skjedd en feil – må tvisten løses på annen måte enn ved inkuriepåtegning.</w:t>
        </w:r>
      </w:ins>
    </w:p>
    <w:p w:rsidR="009861C4" w:rsidRDefault="00480098" w:rsidP="00145268">
      <w:pPr>
        <w:rPr>
          <w:ins w:id="400" w:author="Erik Røsæg" w:date="2010-03-18T14:04:00Z"/>
        </w:rPr>
      </w:pPr>
      <w:ins w:id="401" w:author="Erik Røsæg" w:date="2010-03-18T14:04:00Z">
        <w:r>
          <w:t>De</w:t>
        </w:r>
        <w:r w:rsidR="000013FD">
          <w:t>n som fremstår som berettiget</w:t>
        </w:r>
        <w:r>
          <w:t xml:space="preserve"> kan også være </w:t>
        </w:r>
        <w:r w:rsidR="000013FD">
          <w:t>første</w:t>
        </w:r>
        <w:r>
          <w:t xml:space="preserve"> kjøperens kjøper</w:t>
        </w:r>
        <w:r w:rsidR="000013FD">
          <w:t>. Denne kan ett</w:t>
        </w:r>
        <w:r>
          <w:t xml:space="preserve">er omstendighetene ha </w:t>
        </w:r>
        <w:r w:rsidR="00EB51CB">
          <w:t xml:space="preserve">ekstingvert innsigelsen om at grunnbokshjemmelen skyldes </w:t>
        </w:r>
        <w:r w:rsidR="006F7228">
          <w:t>dokumentasjon som er ugyldig på grunn av feilskrift</w:t>
        </w:r>
        <w:r w:rsidR="00EB51CB">
          <w:t xml:space="preserve"> (tinglysingsloven § 27</w:t>
        </w:r>
        <w:r w:rsidR="00D74748">
          <w:t xml:space="preserve">; </w:t>
        </w:r>
        <w:r w:rsidR="00A62435">
          <w:t xml:space="preserve">tilsvarende </w:t>
        </w:r>
        <w:r w:rsidR="00D74748">
          <w:t>feil gjort av tinglysingen kan ik</w:t>
        </w:r>
        <w:r w:rsidR="009E165D">
          <w:t>k</w:t>
        </w:r>
        <w:r w:rsidR="00D74748">
          <w:t xml:space="preserve">e ekstingveres). </w:t>
        </w:r>
        <w:r w:rsidR="000013FD">
          <w:t>Han kan likevel være interessert i å frafalle ekstinksjon og be om retting</w:t>
        </w:r>
        <w:r w:rsidR="006A34D8">
          <w:t>, f. eks. fordi han blir kompensert med erstatning.</w:t>
        </w:r>
        <w:r w:rsidR="00FE7688">
          <w:t xml:space="preserve"> Rettsordenen bør legge til rette for slike smidige løsninger.</w:t>
        </w:r>
      </w:ins>
    </w:p>
    <w:p w:rsidR="00B5681C" w:rsidRDefault="00916C34" w:rsidP="00145268">
      <w:pPr>
        <w:rPr>
          <w:ins w:id="402" w:author="Erik Røsæg" w:date="2010-03-18T14:04:00Z"/>
        </w:rPr>
      </w:pPr>
      <w:ins w:id="403" w:author="Erik Røsæg" w:date="2010-03-18T14:04:00Z">
        <w:r>
          <w:t xml:space="preserve">Den feil som bes rettet, må knytte seg til meldingen om tinglysing. </w:t>
        </w:r>
        <w:r w:rsidR="0087192D">
          <w:t xml:space="preserve">Stemmer meldingen med det som skal gjelde mellom partene, kan det ikke rettes. Er en kjøpsavtale </w:t>
        </w:r>
        <w:r w:rsidR="00E63FBE">
          <w:t xml:space="preserve">omgjort, </w:t>
        </w:r>
        <w:r w:rsidR="0087192D">
          <w:t>hevet eller en eventuell angrefrist påberopt i det underliggende forholdet, må ny tinglysing skje, og regelen om inkuriepåtegning kan ikke brukes.</w:t>
        </w:r>
      </w:ins>
    </w:p>
    <w:p w:rsidR="00C47DAF" w:rsidRDefault="00C47DAF" w:rsidP="00145268">
      <w:pPr>
        <w:rPr>
          <w:ins w:id="404" w:author="Erik Røsæg" w:date="2010-03-18T14:04:00Z"/>
        </w:rPr>
      </w:pPr>
      <w:ins w:id="405" w:author="Erik Røsæg" w:date="2010-03-18T14:04:00Z">
        <w:r>
          <w:t>Om meldingen om tinglysing samtidig er dokumentasjonen for avtalen mellom partene, kan vilkårene for inkuriepåtegning likevel være til stede. Men partene vil da ha en tung bevisbyrde for at de seg imellom mente å ha avtalt noe annet enn det som ble skrevet ned.</w:t>
        </w:r>
      </w:ins>
    </w:p>
    <w:p w:rsidR="00D60409" w:rsidRDefault="00D60409" w:rsidP="00145268">
      <w:pPr>
        <w:rPr>
          <w:ins w:id="406" w:author="Erik Røsæg" w:date="2010-03-18T14:04:00Z"/>
        </w:rPr>
      </w:pPr>
      <w:ins w:id="407" w:author="Erik Røsæg" w:date="2010-03-18T14:04:00Z">
        <w:r>
          <w:t xml:space="preserve">Det må vises at det virkelig har skjedd en feil. </w:t>
        </w:r>
        <w:r w:rsidR="004955D2">
          <w:t xml:space="preserve">At man har ombestemt seg er ikke nok.  </w:t>
        </w:r>
        <w:r w:rsidR="003C4A33">
          <w:t>Har det gått n</w:t>
        </w:r>
        <w:r w:rsidR="00C145C3">
          <w:t>oe</w:t>
        </w:r>
        <w:r w:rsidR="003C4A33">
          <w:t>n tid, vil det være vanskelig å vise at det dreide seg om en opprinnelig feil</w:t>
        </w:r>
        <w:r w:rsidR="00AB4A01">
          <w:t xml:space="preserve"> ved melding om tinglysing. Men umulig er det ikke, </w:t>
        </w:r>
        <w:r w:rsidR="00C145C3">
          <w:t>særlig</w:t>
        </w:r>
        <w:r w:rsidR="00AB4A01">
          <w:t xml:space="preserve"> dersom </w:t>
        </w:r>
        <w:r w:rsidR="00E06330">
          <w:t xml:space="preserve">partenes dokumentasjon og </w:t>
        </w:r>
        <w:r w:rsidR="009766C3">
          <w:t xml:space="preserve">etterfølgende </w:t>
        </w:r>
        <w:r w:rsidR="00BF0DFE">
          <w:t>praksis er klar.</w:t>
        </w:r>
      </w:ins>
    </w:p>
    <w:p w:rsidR="00B207F3" w:rsidRDefault="00B207F3" w:rsidP="00145268">
      <w:pPr>
        <w:rPr>
          <w:ins w:id="408" w:author="Erik Røsæg" w:date="2010-03-18T14:04:00Z"/>
        </w:rPr>
      </w:pPr>
      <w:ins w:id="409" w:author="Erik Røsæg" w:date="2010-03-18T14:04:00Z">
        <w:r>
          <w:t xml:space="preserve">Etter </w:t>
        </w:r>
        <w:r w:rsidR="00782BE0">
          <w:t>nyere</w:t>
        </w:r>
        <w:r>
          <w:t xml:space="preserve"> </w:t>
        </w:r>
        <w:r w:rsidR="00782BE0">
          <w:t>tinglysings</w:t>
        </w:r>
        <w:r>
          <w:t xml:space="preserve">praksis </w:t>
        </w:r>
        <w:r w:rsidR="00782BE0">
          <w:t>leges det ikke vekt på om feilen er begått av parten selv eller f. eks. en eiendomsmekler:</w:t>
        </w:r>
      </w:ins>
    </w:p>
    <w:p w:rsidR="00782BE0" w:rsidRDefault="00782BE0" w:rsidP="00782BE0">
      <w:pPr>
        <w:ind w:left="708"/>
        <w:rPr>
          <w:ins w:id="410" w:author="Erik Røsæg" w:date="2010-03-18T14:04:00Z"/>
        </w:rPr>
      </w:pPr>
      <w:ins w:id="411" w:author="Erik Røsæg" w:date="2010-03-18T14:04:00Z">
        <w:r>
          <w:t xml:space="preserve">”Tinglysingsmyndigheten kan ikke se at det i denne sammenheng er av betydning </w:t>
        </w:r>
        <w:r w:rsidRPr="00782BE0">
          <w:rPr>
            <w:i/>
          </w:rPr>
          <w:t>hvem</w:t>
        </w:r>
        <w:r>
          <w:t xml:space="preserve"> som faktisk har gjort feilen. Dersom private parter ikke har hatt bistand, men </w:t>
        </w:r>
        <w:r w:rsidRPr="00782BE0">
          <w:rPr>
            <w:i/>
          </w:rPr>
          <w:t>selv</w:t>
        </w:r>
        <w:r>
          <w:t xml:space="preserve"> har gjort en feil ved utfylling av et dokument </w:t>
        </w:r>
        <w:r w:rsidRPr="00782BE0">
          <w:rPr>
            <w:i/>
          </w:rPr>
          <w:t>og</w:t>
        </w:r>
        <w:r>
          <w:t xml:space="preserve"> feilen er unnskyldelig, feilen kunne rettes ved inkuriepåtegning, ...” (Statens kartverks uttalelse av 18. juni 2008 i den ovenfor nevnte saken for Borgarting lagmannsrett).</w:t>
        </w:r>
      </w:ins>
    </w:p>
    <w:p w:rsidR="00B96B38" w:rsidRDefault="00F61599" w:rsidP="00F61599">
      <w:pPr>
        <w:rPr>
          <w:ins w:id="412" w:author="Erik Røsæg" w:date="2010-03-18T14:04:00Z"/>
        </w:rPr>
      </w:pPr>
      <w:ins w:id="413" w:author="Erik Røsæg" w:date="2010-03-18T14:04:00Z">
        <w:r>
          <w:lastRenderedPageBreak/>
          <w:t>Arbeidsgruppen slutter seg til at også partenes egne feil ved meldingen om tinglysing må kunne rettes ved inkuriepåtegning.</w:t>
        </w:r>
        <w:r w:rsidR="00B96B38">
          <w:t xml:space="preserve"> Det er heller snarere mindre enn større grunn til å la f. eks. en eiendomsmeklers feil omfattes av rettingsadgangen, siden mekleren bør ha bedre rutiner enn private for å unngå feil, og fordi parten i tilfelle vil kunne bli holdt skadesløs via meklerens forsikring.</w:t>
        </w:r>
      </w:ins>
    </w:p>
    <w:p w:rsidR="00EA7DB6" w:rsidRDefault="00717910" w:rsidP="00F61599">
      <w:pPr>
        <w:rPr>
          <w:ins w:id="414" w:author="Erik Røsæg" w:date="2010-03-18T14:04:00Z"/>
        </w:rPr>
      </w:pPr>
      <w:ins w:id="415" w:author="Erik Røsæg" w:date="2010-03-18T14:04:00Z">
        <w:r>
          <w:t>Sitatet rett ovenfor antyder at retting bare kan skje ved unnskyldelige feil.</w:t>
        </w:r>
        <w:r w:rsidR="00382CB1">
          <w:t xml:space="preserve"> </w:t>
        </w:r>
        <w:r w:rsidR="00B75B40">
          <w:t>Men selv om partene eller deres representanter i noen grad kan klandres, vil det etter arbeidsgruppens syn ofte være en for streng sanksjon at de må betale dokumentavgiften flere ganger.</w:t>
        </w:r>
      </w:ins>
    </w:p>
    <w:p w:rsidR="00895B00" w:rsidRDefault="00E63FBE" w:rsidP="00F61599">
      <w:pPr>
        <w:rPr>
          <w:ins w:id="416" w:author="Erik Røsæg" w:date="2010-03-18T14:04:00Z"/>
        </w:rPr>
      </w:pPr>
      <w:ins w:id="417" w:author="Erik Røsæg" w:date="2010-03-18T14:04:00Z">
        <w:r>
          <w:t xml:space="preserve"> </w:t>
        </w:r>
        <w:r w:rsidR="00F06376">
          <w:t xml:space="preserve">I prinsippet kan retting </w:t>
        </w:r>
        <w:r w:rsidR="002F35D7">
          <w:t xml:space="preserve">av grunnboka </w:t>
        </w:r>
        <w:r w:rsidR="00F06376">
          <w:t>skje også om tredjemanns interesser berøres:</w:t>
        </w:r>
      </w:ins>
    </w:p>
    <w:p w:rsidR="00E70253" w:rsidRDefault="00530F15" w:rsidP="00530F15">
      <w:pPr>
        <w:ind w:left="708"/>
        <w:rPr>
          <w:ins w:id="418" w:author="Erik Røsæg" w:date="2010-03-18T14:04:00Z"/>
        </w:rPr>
      </w:pPr>
      <w:ins w:id="419" w:author="Erik Røsæg" w:date="2010-03-18T14:04:00Z">
        <w:r>
          <w:t>”Det kan hende at feilen allerede har bevirket at nogen har foretatt disposisjoner i tillid til at grunnboken var riktig ført. Men dette er ingen grunn til at grunnbogen fortsatt skal være uri</w:t>
        </w:r>
        <w:r w:rsidR="00D768BD">
          <w:t>k</w:t>
        </w:r>
        <w:r>
          <w:t>tig” (Ot prp nr. 9 (1935) s. 34).</w:t>
        </w:r>
      </w:ins>
    </w:p>
    <w:p w:rsidR="00530F15" w:rsidRDefault="00B76CDC" w:rsidP="00530F15">
      <w:pPr>
        <w:rPr>
          <w:ins w:id="420" w:author="Erik Røsæg" w:date="2010-03-18T14:04:00Z"/>
        </w:rPr>
      </w:pPr>
      <w:ins w:id="421" w:author="Erik Røsæg" w:date="2010-03-18T14:04:00Z">
        <w:r>
          <w:t xml:space="preserve">Denne forarbeidsuttalelsen er imidlertid ikke helt fulgt opp i praksis, se Berg og Bråthen-Otterbech: Tinglysing (Oslo 2009) s. 221 fg. </w:t>
        </w:r>
        <w:r w:rsidR="005B04EA">
          <w:t xml:space="preserve">Når det gjelder retting av de private parters feil, kan imidlertid (som nevnt) </w:t>
        </w:r>
        <w:r>
          <w:t xml:space="preserve">uansett </w:t>
        </w:r>
        <w:r w:rsidR="005B04EA">
          <w:t xml:space="preserve">ekstinksjonsreglene hindre retting ved inkuriepåtegning. </w:t>
        </w:r>
        <w:r w:rsidR="00E7778C">
          <w:t xml:space="preserve">At andre tredjemannsinteresser berøres, </w:t>
        </w:r>
        <w:r w:rsidR="00513BE5">
          <w:t xml:space="preserve">f. eks. at det i mellomtiden er utstedt en tinglysingsattest, </w:t>
        </w:r>
        <w:r w:rsidR="003A274F">
          <w:t>bør</w:t>
        </w:r>
        <w:r w:rsidR="00E7778C">
          <w:t xml:space="preserve"> imidlertid ik</w:t>
        </w:r>
        <w:r w:rsidR="00513BE5">
          <w:t>k</w:t>
        </w:r>
        <w:r w:rsidR="00E7778C">
          <w:t xml:space="preserve">e </w:t>
        </w:r>
        <w:r w:rsidR="003A274F">
          <w:t xml:space="preserve">hindre </w:t>
        </w:r>
        <w:r w:rsidR="00E7778C">
          <w:t>sli</w:t>
        </w:r>
        <w:r w:rsidR="00513BE5">
          <w:t>k</w:t>
        </w:r>
        <w:r w:rsidR="00E7778C">
          <w:t xml:space="preserve"> retting. </w:t>
        </w:r>
        <w:r w:rsidR="002618C1">
          <w:t xml:space="preserve">Tredjemanns rettstilling vil </w:t>
        </w:r>
        <w:r w:rsidR="000553DB">
          <w:t xml:space="preserve">for øvrig </w:t>
        </w:r>
        <w:r w:rsidR="002618C1">
          <w:t>være den samme om det betales dokument</w:t>
        </w:r>
        <w:r w:rsidR="00B96B38">
          <w:t>avgift for rettingen eller ikke; verken retting etter tinglysingsloven § 18 eller retting ved ny tinglysing har tilbakevirkende kraft.</w:t>
        </w:r>
      </w:ins>
    </w:p>
    <w:p w:rsidR="005A7247" w:rsidRDefault="005A7247" w:rsidP="00F61599">
      <w:pPr>
        <w:rPr>
          <w:ins w:id="422" w:author="Erik Røsæg" w:date="2010-03-18T14:04:00Z"/>
        </w:rPr>
      </w:pPr>
      <w:ins w:id="423" w:author="Erik Røsæg" w:date="2010-03-18T14:04:00Z">
        <w:r>
          <w:t>Er vilkårene for retting ved inkuriepåtegning til stede, skal rettingen skje</w:t>
        </w:r>
        <w:r w:rsidR="000A1DA4">
          <w:t>, slik at grunnboka blir riktig</w:t>
        </w:r>
        <w:r>
          <w:t xml:space="preserve">. </w:t>
        </w:r>
        <w:r w:rsidR="000A1DA4">
          <w:t xml:space="preserve">Dette følger av ordlyden i den foreslåtte § 18. </w:t>
        </w:r>
        <w:r w:rsidR="00E63FBE">
          <w:t xml:space="preserve">Det er ikke helt klart hvordan dagens rettstilstand er i så måte. </w:t>
        </w:r>
        <w:r w:rsidR="000A1DA4">
          <w:t>Men</w:t>
        </w:r>
        <w:r w:rsidR="00E63FBE">
          <w:t xml:space="preserve"> </w:t>
        </w:r>
        <w:r w:rsidR="000A1DA4">
          <w:t>selv om tinglysingsmyndigheten ikke vil kunne nekte inkuriepåtegning og pålegge betaling av dokumentavgift ut fra rene hensiktsmessighetsbetraktninger, vi</w:t>
        </w:r>
        <w:r w:rsidR="006A043C">
          <w:t>l bevisvurderingen gi stort rom for andre typer skjønn.</w:t>
        </w:r>
      </w:ins>
    </w:p>
    <w:p w:rsidR="00D47F80" w:rsidRDefault="00D72F9F" w:rsidP="00145268">
      <w:pPr>
        <w:pStyle w:val="Heading2"/>
      </w:pPr>
      <w:r>
        <w:t>For rask avtaleskutning</w:t>
      </w:r>
    </w:p>
    <w:p w:rsidR="001B3190" w:rsidRDefault="0054468A" w:rsidP="00145268">
      <w:pPr>
        <w:rPr>
          <w:ins w:id="424" w:author="Erik Røsæg" w:date="2010-03-18T14:04:00Z"/>
        </w:rPr>
      </w:pPr>
      <w:r>
        <w:t>Kjerneproblemet for rettighetshaveren er imidlertid ikke tinglysingen, men de underliggende forpliktelsene. Pantsettelse og salg av fast eiendom</w:t>
      </w:r>
      <w:r w:rsidR="00F07C30">
        <w:t xml:space="preserve"> </w:t>
      </w:r>
      <w:ins w:id="425" w:author="Erik Røsæg" w:date="2010-03-18T14:04:00Z">
        <w:r w:rsidR="00F07C30">
          <w:t xml:space="preserve">– transaksjoner som typisk tinglyses – </w:t>
        </w:r>
        <w:r>
          <w:t xml:space="preserve"> </w:t>
        </w:r>
      </w:ins>
      <w:r>
        <w:t xml:space="preserve">kan godt avtales ved bruk av </w:t>
      </w:r>
      <w:r w:rsidR="00E861A5">
        <w:t>elektronisk</w:t>
      </w:r>
      <w:r w:rsidR="001B3190">
        <w:t>e signaturer</w:t>
      </w:r>
      <w:del w:id="426" w:author="Erik Røsæg" w:date="2010-03-18T14:04:00Z">
        <w:r>
          <w:delText xml:space="preserve">, og her er det ingen egentlig angrefrist. </w:delText>
        </w:r>
      </w:del>
      <w:ins w:id="427" w:author="Erik Røsæg" w:date="2010-03-18T14:04:00Z">
        <w:r w:rsidR="001B3190">
          <w:t xml:space="preserve">. </w:t>
        </w:r>
        <w:r w:rsidR="00932973">
          <w:t>For noen kan slik elektronisk kontrahering gå for raskt.</w:t>
        </w:r>
      </w:ins>
    </w:p>
    <w:p w:rsidR="0054468A" w:rsidRDefault="0054468A" w:rsidP="00145268">
      <w:r>
        <w:t>Avtaleloven åpner for at en kan trekke tilbake en aksept som mottakeren ikke har gjort noe med (”re integra”), enda man i prinsi</w:t>
      </w:r>
      <w:r w:rsidR="00260314">
        <w:t xml:space="preserve">ppet er bundet allerede fra den </w:t>
      </w:r>
      <w:r w:rsidR="00E861A5">
        <w:t>k</w:t>
      </w:r>
      <w:r>
        <w:t xml:space="preserve">ommer til mottakerens kunnskap. Men det er til liten hjelp om bruk av </w:t>
      </w:r>
      <w:r w:rsidR="00E861A5">
        <w:t>elektronisk</w:t>
      </w:r>
      <w:r>
        <w:t>e signaturer kombineres med automatisert v</w:t>
      </w:r>
      <w:r w:rsidR="00E01AEA">
        <w:t>iderebehandling hos mottakeren.</w:t>
      </w:r>
      <w:del w:id="428" w:author="Erik Røsæg" w:date="2010-03-18T14:04:00Z">
        <w:r>
          <w:delText xml:space="preserve"> </w:delText>
        </w:r>
        <w:r w:rsidR="00E861A5">
          <w:delText>Elektronisk</w:delText>
        </w:r>
        <w:r>
          <w:delText xml:space="preserve"> signering kan føre til at ting går for raskt for noen.</w:delText>
        </w:r>
      </w:del>
    </w:p>
    <w:p w:rsidR="00F07C30" w:rsidRDefault="0054468A" w:rsidP="00145268">
      <w:pPr>
        <w:rPr>
          <w:ins w:id="429" w:author="Erik Røsæg" w:date="2010-03-18T14:04:00Z"/>
        </w:rPr>
      </w:pPr>
      <w:del w:id="430" w:author="Erik Røsæg" w:date="2010-03-18T14:04:00Z">
        <w:r>
          <w:delText xml:space="preserve">Tinglysingsloven er ikke stedet å regulere slike avtalerettslige problemer. Men </w:delText>
        </w:r>
      </w:del>
      <w:ins w:id="431" w:author="Erik Røsæg" w:date="2010-03-18T14:04:00Z">
        <w:r w:rsidR="00F07C30">
          <w:t>Det gjelder generell angrefrist for slike avtaler det er tale om her. Enkelte relevante angrefristregler finnes</w:t>
        </w:r>
        <w:r w:rsidR="000F596A">
          <w:t xml:space="preserve"> likevel </w:t>
        </w:r>
        <w:r w:rsidR="00F07C30">
          <w:t>, f. eks. i angrerettloven kap. 5A.</w:t>
        </w:r>
      </w:ins>
    </w:p>
    <w:p w:rsidR="008572A8" w:rsidRDefault="00E01AEA" w:rsidP="00145268">
      <w:r>
        <w:t>E</w:t>
      </w:r>
      <w:r w:rsidR="0054468A">
        <w:t xml:space="preserve">n kan ikke se bort fra at når en åpner for tinglysing med </w:t>
      </w:r>
      <w:r w:rsidR="00E861A5">
        <w:t>elektronisk</w:t>
      </w:r>
      <w:r w:rsidR="0054468A">
        <w:t xml:space="preserve"> signatur, fjerner man også det siste hinderet for at panteavtaler etc. skal signeres </w:t>
      </w:r>
      <w:r w:rsidR="00E861A5">
        <w:t>elektronisk</w:t>
      </w:r>
      <w:r w:rsidR="0054468A">
        <w:t xml:space="preserve">. Tinglysingsreformen vil da kunne føre til at viktige disposisjoner over fast eiendom skjer raskere enn det som føles komfortabelt. Det vil en ikke kunne lukke øynene for når tinglysingsreformene vurderes; tinglysingsreformene vil sannsynligvis føre til en endring av avtaleinngåelsespraksis som har krav på lovgiverens </w:t>
      </w:r>
      <w:r w:rsidR="0054468A">
        <w:lastRenderedPageBreak/>
        <w:t>oppmerksomhet.</w:t>
      </w:r>
      <w:ins w:id="432" w:author="Erik Røsæg" w:date="2010-03-18T14:04:00Z">
        <w:r w:rsidR="00932973">
          <w:t xml:space="preserve"> Utgangspunktet må likevel være at avtaler er bindende, også om de inngås elektronisk.</w:t>
        </w:r>
      </w:ins>
    </w:p>
    <w:p w:rsidR="00260314" w:rsidRDefault="0054468A" w:rsidP="00145268">
      <w:pPr>
        <w:rPr>
          <w:ins w:id="433" w:author="Erik Røsæg" w:date="2010-03-18T14:04:00Z"/>
        </w:rPr>
      </w:pPr>
      <w:del w:id="434" w:author="Erik Røsæg" w:date="2010-03-18T14:04:00Z">
        <w:r>
          <w:delText>Gruppen</w:delText>
        </w:r>
      </w:del>
      <w:ins w:id="435" w:author="Erik Røsæg" w:date="2010-03-18T14:04:00Z">
        <w:r w:rsidR="00A50496">
          <w:t xml:space="preserve">Tinglysingsloven er ikke stedet å regulere slike avtalerettslige problemer. </w:t>
        </w:r>
        <w:r w:rsidR="00AA0767">
          <w:t>Arbeidsgruppen</w:t>
        </w:r>
      </w:ins>
      <w:r w:rsidR="00AA0767">
        <w:t xml:space="preserve"> </w:t>
      </w:r>
      <w:r w:rsidR="001B3190">
        <w:t xml:space="preserve">vil </w:t>
      </w:r>
      <w:ins w:id="436" w:author="Erik Røsæg" w:date="2010-03-18T14:04:00Z">
        <w:r w:rsidR="00A50496">
          <w:t>derfor</w:t>
        </w:r>
        <w:r w:rsidR="001B3190">
          <w:t xml:space="preserve"> nøye seg med å peke </w:t>
        </w:r>
      </w:ins>
      <w:r w:rsidR="001B3190">
        <w:t xml:space="preserve">på </w:t>
      </w:r>
      <w:del w:id="437" w:author="Erik Røsæg" w:date="2010-03-18T14:04:00Z">
        <w:r>
          <w:delText>denne bakgrunnen anbefale at man innfører</w:delText>
        </w:r>
      </w:del>
      <w:ins w:id="438" w:author="Erik Røsæg" w:date="2010-03-18T14:04:00Z">
        <w:r w:rsidR="001B3190">
          <w:t>at dette kan være et problem.</w:t>
        </w:r>
      </w:ins>
    </w:p>
    <w:p w:rsidR="000433AD" w:rsidRDefault="003A7695" w:rsidP="0054468A">
      <w:pPr>
        <w:rPr>
          <w:del w:id="439" w:author="Erik Røsæg" w:date="2010-03-18T14:04:00Z"/>
        </w:rPr>
      </w:pPr>
      <w:ins w:id="440" w:author="Erik Røsæg" w:date="2010-03-18T14:04:00Z">
        <w:r>
          <w:t>Arbeidsgruppen vil likevel peke på at om det skulle innføres</w:t>
        </w:r>
      </w:ins>
      <w:r>
        <w:t xml:space="preserve"> en </w:t>
      </w:r>
      <w:del w:id="441" w:author="Erik Røsæg" w:date="2010-03-18T14:04:00Z">
        <w:r w:rsidR="0054468A">
          <w:delText xml:space="preserve">kort </w:delText>
        </w:r>
      </w:del>
      <w:r>
        <w:t xml:space="preserve">angrefrist </w:t>
      </w:r>
      <w:del w:id="442" w:author="Erik Røsæg" w:date="2010-03-18T14:04:00Z">
        <w:r w:rsidR="0054468A">
          <w:delText xml:space="preserve">– på </w:delText>
        </w:r>
        <w:r w:rsidR="005A125E">
          <w:delText>to</w:delText>
        </w:r>
        <w:r w:rsidR="0054468A">
          <w:delText xml:space="preserve"> timer – for disposisjoner</w:delText>
        </w:r>
      </w:del>
      <w:ins w:id="443" w:author="Erik Røsæg" w:date="2010-03-18T14:04:00Z">
        <w:r>
          <w:t>i forbindelse med elektronisk slutning av avtaler</w:t>
        </w:r>
      </w:ins>
      <w:r>
        <w:t xml:space="preserve"> vedrørende fast eiendom</w:t>
      </w:r>
      <w:del w:id="444" w:author="Erik Røsæg" w:date="2010-03-18T14:04:00Z">
        <w:r w:rsidR="0054468A">
          <w:delText xml:space="preserve"> med </w:delText>
        </w:r>
        <w:r w:rsidR="00E861A5">
          <w:delText>elektronisk</w:delText>
        </w:r>
        <w:r w:rsidR="0054468A">
          <w:delText xml:space="preserve"> signatur</w:delText>
        </w:r>
        <w:r w:rsidR="00143E6D">
          <w:delText xml:space="preserve">, </w:delText>
        </w:r>
        <w:r w:rsidR="00AE2E3D">
          <w:delText>som skal tinglyses</w:delText>
        </w:r>
        <w:r w:rsidR="0054468A">
          <w:delText xml:space="preserve">. Angrefristen </w:delText>
        </w:r>
        <w:r w:rsidR="005A125E">
          <w:delText>gjelder</w:delText>
        </w:r>
        <w:r w:rsidR="00D561FF">
          <w:delText xml:space="preserve"> altså den</w:delText>
        </w:r>
        <w:r w:rsidR="0054468A">
          <w:delText xml:space="preserve"> underlig</w:delText>
        </w:r>
        <w:r w:rsidR="00D561FF">
          <w:delText>gende disposisjonen og ikke tinglysingen.</w:delText>
        </w:r>
      </w:del>
    </w:p>
    <w:p w:rsidR="001724C0" w:rsidRDefault="001724C0" w:rsidP="0054468A">
      <w:pPr>
        <w:rPr>
          <w:del w:id="445" w:author="Erik Røsæg" w:date="2010-03-18T14:04:00Z"/>
        </w:rPr>
      </w:pPr>
      <w:del w:id="446" w:author="Erik Røsæg" w:date="2010-03-18T14:04:00Z">
        <w:r>
          <w:delText>Tredjemanns interesser kan ivaretas godt ved en advarsel i registrene om at tilbaketrekking fristen enda ikke er ute. Sendes det nye meldinger om tinglysing i mellomtiden, varsles melderen om at angrefristen løper, og tinglysingen skjer med forbehold om at angrefristen ikke brukes. Som regel er forholdene ved hver enkelt eiendom så oversiktlige at dette ikke skaper et problem. Problemet er iallfall mindre enn om en feilaktig tinglysing skulle bli stående i den tiden som trens for å få foretatt en sletting.</w:delText>
        </w:r>
      </w:del>
    </w:p>
    <w:p w:rsidR="000433AD" w:rsidRDefault="00143E6D" w:rsidP="00145268">
      <w:del w:id="447" w:author="Erik Røsæg" w:date="2010-03-18T14:04:00Z">
        <w:r>
          <w:delText>En slik angrefrist bør</w:delText>
        </w:r>
      </w:del>
      <w:ins w:id="448" w:author="Erik Røsæg" w:date="2010-03-18T14:04:00Z">
        <w:r w:rsidR="003A7695">
          <w:t>, bør den</w:t>
        </w:r>
      </w:ins>
      <w:r>
        <w:t xml:space="preserve"> kunne frafalles om det er av betydning at ting skal gå raskt.</w:t>
      </w:r>
      <w:del w:id="449" w:author="Erik Røsæg" w:date="2010-03-18T14:04:00Z">
        <w:r>
          <w:delText xml:space="preserve"> Men</w:delText>
        </w:r>
      </w:del>
      <w:r>
        <w:t xml:space="preserve"> </w:t>
      </w:r>
      <w:r w:rsidR="003A7695">
        <w:t>O</w:t>
      </w:r>
      <w:r>
        <w:t>m en profesjonell aktør an</w:t>
      </w:r>
      <w:r w:rsidR="00B87546">
        <w:t>b</w:t>
      </w:r>
      <w:r>
        <w:t xml:space="preserve">efaler at angreretten frafalles, </w:t>
      </w:r>
      <w:r w:rsidR="00B87546">
        <w:t>vil det</w:t>
      </w:r>
      <w:ins w:id="450" w:author="Erik Røsæg" w:date="2010-03-18T14:04:00Z">
        <w:r w:rsidR="00B87546">
          <w:t xml:space="preserve"> </w:t>
        </w:r>
        <w:r w:rsidR="003A7695">
          <w:t>uansett</w:t>
        </w:r>
      </w:ins>
      <w:r w:rsidR="003A7695">
        <w:t xml:space="preserve"> </w:t>
      </w:r>
      <w:r w:rsidR="00B87546">
        <w:t>fort kunne vær</w:t>
      </w:r>
      <w:r w:rsidR="00E11B09">
        <w:t xml:space="preserve">e et slikt forhold ved avtales </w:t>
      </w:r>
      <w:r w:rsidR="00B87546">
        <w:t xml:space="preserve">inngåelse som kan medføre ugyldighet etter avtaleloven </w:t>
      </w:r>
      <w:ins w:id="451" w:author="Erik Røsæg" w:date="2010-03-18T14:04:00Z">
        <w:r w:rsidR="00CB3534">
          <w:t xml:space="preserve">31. mai 1918 nr. 4 </w:t>
        </w:r>
      </w:ins>
      <w:r w:rsidR="00B87546">
        <w:t>§ 36 andre ledd.</w:t>
      </w:r>
      <w:r w:rsidR="00E11B09">
        <w:t xml:space="preserve"> </w:t>
      </w:r>
      <w:r w:rsidR="008572A8">
        <w:t>Dette kan være aktuelt om det selges</w:t>
      </w:r>
      <w:del w:id="452" w:author="Erik Røsæg" w:date="2010-03-18T14:04:00Z">
        <w:r w:rsidR="008572A8">
          <w:delText xml:space="preserve"> timeshare</w:delText>
        </w:r>
      </w:del>
      <w:r w:rsidR="008572A8">
        <w:t xml:space="preserve"> ferieleiligheter til folk som er dratt inn fra gaten og blir utsatt for et stort kjøpepress. Er den elektroniske signaturen sluttsteinen i en lang prosess hos en eiendomsmekler, er imidlertid ikke </w:t>
      </w:r>
      <w:del w:id="453" w:author="Erik Røsæg" w:date="2010-03-18T14:04:00Z">
        <w:r w:rsidR="008572A8">
          <w:delText>dette</w:delText>
        </w:r>
      </w:del>
      <w:ins w:id="454" w:author="Erik Røsæg" w:date="2010-03-18T14:04:00Z">
        <w:r w:rsidR="003A7695">
          <w:t>frafallelse av en slik angrerett</w:t>
        </w:r>
      </w:ins>
      <w:r w:rsidR="008572A8">
        <w:t xml:space="preserve"> noe problem.</w:t>
      </w:r>
    </w:p>
    <w:p w:rsidR="00170C68" w:rsidRDefault="001724C0" w:rsidP="00170C68">
      <w:pPr>
        <w:rPr>
          <w:del w:id="455" w:author="Erik Røsæg" w:date="2010-03-18T14:04:00Z"/>
        </w:rPr>
      </w:pPr>
      <w:del w:id="456" w:author="Erik Røsæg" w:date="2010-03-18T14:04:00Z">
        <w:r>
          <w:delText xml:space="preserve">For enkelte kredittavtaler finnes det </w:delText>
        </w:r>
        <w:r w:rsidR="00A07783">
          <w:delText xml:space="preserve">mer vidtgående angrerettsregler enn de som foreslås her, se </w:delText>
        </w:r>
        <w:r w:rsidR="00F0216E">
          <w:delText xml:space="preserve">angrerettloven kap. 5A. Ytterligere angrerettregler er foreslått i </w:delText>
        </w:r>
        <w:r w:rsidR="00F0216E" w:rsidRPr="00F0216E">
          <w:delText>Prop. 65 L (2009-2010</w:delText>
        </w:r>
        <w:r w:rsidR="00F0216E">
          <w:delText>). Dette er</w:delText>
        </w:r>
        <w:r w:rsidR="00170C68">
          <w:delText xml:space="preserve"> angrerett som er løper mye lengre enn nødvendig for å kompensere for at ting kan gå for raskt ved elektroniske prosedyrer</w:delText>
        </w:r>
        <w:r w:rsidR="00F0216E">
          <w:delText>, og som har en annen begrunnelse.</w:delText>
        </w:r>
      </w:del>
    </w:p>
    <w:p w:rsidR="0054468A" w:rsidRDefault="0054468A" w:rsidP="0054468A">
      <w:pPr>
        <w:rPr>
          <w:del w:id="457" w:author="Erik Røsæg" w:date="2010-03-18T14:04:00Z"/>
        </w:rPr>
      </w:pPr>
      <w:del w:id="458" w:author="Erik Røsæg" w:date="2010-03-18T14:04:00Z">
        <w:r>
          <w:delText xml:space="preserve"> [Gruppens medlemmer ... kan imidlertid ikke anbefale at det foreslår regler som angår den underliggende disposisjonen før følgende spørsmål er utredet: ....]</w:delText>
        </w:r>
      </w:del>
    </w:p>
    <w:p w:rsidR="00CB2D83" w:rsidRDefault="00262471" w:rsidP="00145268">
      <w:pPr>
        <w:pStyle w:val="Heading1"/>
      </w:pPr>
      <w:r>
        <w:t>Overdragelse</w:t>
      </w:r>
      <w:r w:rsidR="005E71E0">
        <w:t xml:space="preserve"> </w:t>
      </w:r>
      <w:r w:rsidR="00CB2D83">
        <w:t>av panteretter</w:t>
      </w:r>
    </w:p>
    <w:p w:rsidR="00CA65C6" w:rsidRDefault="00262471" w:rsidP="00145268">
      <w:r>
        <w:t xml:space="preserve">Når en rettighet kan tinglyses på en fest eiendom, </w:t>
      </w:r>
      <w:r w:rsidR="00624FAC">
        <w:t xml:space="preserve">må den også tinglyses for å bli vernet mot konkurrerende rettsstiftelser. Dette gjelder både stiftelse av rettigheten og senere disposisjoner over den, som </w:t>
      </w:r>
      <w:del w:id="459" w:author="Erik Røsæg" w:date="2010-03-18T14:04:00Z">
        <w:r w:rsidR="00624FAC">
          <w:delText>for eksempel</w:delText>
        </w:r>
      </w:del>
      <w:ins w:id="460" w:author="Erik Røsæg" w:date="2010-03-18T14:04:00Z">
        <w:r w:rsidR="00D55621">
          <w:t>f. eks.</w:t>
        </w:r>
      </w:ins>
      <w:r w:rsidR="00624FAC">
        <w:t xml:space="preserve"> overdragelse. Når det </w:t>
      </w:r>
      <w:r w:rsidR="003916AE">
        <w:t>er etablert pant i fast eiendom</w:t>
      </w:r>
      <w:r w:rsidR="00624FAC">
        <w:t xml:space="preserve">, </w:t>
      </w:r>
      <w:r w:rsidR="00C73063">
        <w:t>skulle</w:t>
      </w:r>
      <w:r w:rsidR="00624FAC">
        <w:t xml:space="preserve"> </w:t>
      </w:r>
      <w:r w:rsidR="0039427B">
        <w:t xml:space="preserve">således </w:t>
      </w:r>
      <w:r w:rsidR="00C73063">
        <w:t>også overdragelser av panterettigheten etter hovedregelen tinglyses.</w:t>
      </w:r>
      <w:r w:rsidR="009E535D">
        <w:t xml:space="preserve"> En overdragelse av en panterett kan </w:t>
      </w:r>
      <w:del w:id="461" w:author="Erik Røsæg" w:date="2010-03-18T14:04:00Z">
        <w:r w:rsidR="009E535D">
          <w:delText>for eksempel</w:delText>
        </w:r>
      </w:del>
      <w:ins w:id="462" w:author="Erik Røsæg" w:date="2010-03-18T14:04:00Z">
        <w:r w:rsidR="00D55621">
          <w:t>f. eks.</w:t>
        </w:r>
      </w:ins>
      <w:r w:rsidR="009E535D">
        <w:t xml:space="preserve"> skje når en bank selger sine utlån til en annen bank.</w:t>
      </w:r>
    </w:p>
    <w:p w:rsidR="005B12D0" w:rsidRDefault="00C73063" w:rsidP="00145268">
      <w:r>
        <w:t xml:space="preserve">For panterettigheter er det imidlertid gjort et unntak fra hovedregelen. Overdragelse </w:t>
      </w:r>
      <w:r w:rsidR="009D0760">
        <w:t>av panterettigh</w:t>
      </w:r>
      <w:r w:rsidR="009E535D">
        <w:t xml:space="preserve">eter trenger </w:t>
      </w:r>
      <w:r w:rsidR="009D0760">
        <w:t>ikke tinglysing (</w:t>
      </w:r>
      <w:del w:id="463" w:author="Erik Røsæg" w:date="2010-03-18T14:04:00Z">
        <w:r w:rsidR="009D0760">
          <w:delText>tingl.</w:delText>
        </w:r>
      </w:del>
      <w:ins w:id="464" w:author="Erik Røsæg" w:date="2010-03-18T14:04:00Z">
        <w:r w:rsidR="00447263">
          <w:t>tinglysingsloven</w:t>
        </w:r>
      </w:ins>
      <w:r w:rsidR="009D0760">
        <w:t xml:space="preserve"> §§ 22 nr</w:t>
      </w:r>
      <w:ins w:id="465" w:author="Erik Røsæg" w:date="2010-03-18T14:04:00Z">
        <w:r w:rsidR="00447263">
          <w:t>.</w:t>
        </w:r>
      </w:ins>
      <w:r w:rsidR="009D0760">
        <w:t xml:space="preserve"> 1 og 23). </w:t>
      </w:r>
      <w:r w:rsidR="005B12D0">
        <w:t>Regelen er gammel, og har nok</w:t>
      </w:r>
      <w:r w:rsidR="009D0760">
        <w:t xml:space="preserve"> sammenheng med at de fleste panterettigheter tidligere var knyttet til et negotiabelt dokument, der det var egne </w:t>
      </w:r>
      <w:r w:rsidR="005B12D0">
        <w:t>rettsvernregler (overlevering).</w:t>
      </w:r>
    </w:p>
    <w:p w:rsidR="00225F00" w:rsidRDefault="0038455B" w:rsidP="00145268">
      <w:r>
        <w:t xml:space="preserve">I dag brukes av mange grunner negotiable dokumenter nesten ikke til pantsetting, og det kan være uklart hvilke rettsvernregler som egentlig gjelder for overdragelsen av panterettigheten, og om det gjelder andre rettsvernregler for panterettigheten en den eller de fordringene den eventuelt sikrer. </w:t>
      </w:r>
      <w:r w:rsidR="002B77A7">
        <w:t xml:space="preserve">Det har også oppstått et </w:t>
      </w:r>
      <w:r w:rsidR="00CC78AA">
        <w:t xml:space="preserve">sterkere </w:t>
      </w:r>
      <w:r w:rsidR="002B77A7">
        <w:t xml:space="preserve">behov for å kunne identifisere </w:t>
      </w:r>
      <w:r w:rsidR="00CC78AA">
        <w:t>panthavere, både for offentligrettslige formål (</w:t>
      </w:r>
      <w:del w:id="466" w:author="Erik Røsæg" w:date="2010-03-18T14:04:00Z">
        <w:r w:rsidR="00CC78AA">
          <w:delText>for eksempel</w:delText>
        </w:r>
      </w:del>
      <w:ins w:id="467" w:author="Erik Røsæg" w:date="2010-03-18T14:04:00Z">
        <w:r w:rsidR="00D55621">
          <w:t>f. eks.</w:t>
        </w:r>
      </w:ins>
      <w:r w:rsidR="00CC78AA">
        <w:t xml:space="preserve"> skattelikning), fordi den foranstående panthaver har en lojalitetsplikt overfor </w:t>
      </w:r>
      <w:r w:rsidR="00826A0C">
        <w:t>den etterstående</w:t>
      </w:r>
      <w:del w:id="468" w:author="Erik Røsæg" w:date="2010-03-18T14:04:00Z">
        <w:r w:rsidR="00826A0C">
          <w:delText>,</w:delText>
        </w:r>
      </w:del>
      <w:r w:rsidR="00826A0C">
        <w:t xml:space="preserve"> som </w:t>
      </w:r>
      <w:r w:rsidR="0012465E">
        <w:t xml:space="preserve">etter omstendighetene </w:t>
      </w:r>
      <w:r w:rsidR="00826A0C">
        <w:t xml:space="preserve">kan forutsette at de kommuniserer, </w:t>
      </w:r>
      <w:r w:rsidR="00CC78AA">
        <w:t xml:space="preserve">og fordi </w:t>
      </w:r>
      <w:r w:rsidR="00AF05C6">
        <w:t xml:space="preserve">det kan være behov for </w:t>
      </w:r>
      <w:r w:rsidR="00225F00">
        <w:t xml:space="preserve">å avklare hvem som </w:t>
      </w:r>
      <w:r w:rsidR="00AF05C6">
        <w:t>er kreditor for pantefordringen også før den gjøres gjeldende.</w:t>
      </w:r>
    </w:p>
    <w:p w:rsidR="00717CF4" w:rsidRDefault="00717CF4" w:rsidP="00145268">
      <w:r>
        <w:t>Hvis overdragelse av panteretter først tinglyses, må antakelig den samme rettsvernregelen gjelde for den fordringen som panteretten skal sikre</w:t>
      </w:r>
      <w:r w:rsidR="0022737F">
        <w:t>, om den også skal overdras</w:t>
      </w:r>
      <w:r>
        <w:t>. Det ville være en ubegrunnet og tungvint ordning om rettsvernet ved overdragelse måtte ordnes særskilt for pantet o</w:t>
      </w:r>
      <w:r w:rsidR="007D58F9">
        <w:t xml:space="preserve">g fordringen </w:t>
      </w:r>
      <w:r>
        <w:t>pantet skal sikre</w:t>
      </w:r>
      <w:r w:rsidR="007D58F9">
        <w:t xml:space="preserve">. </w:t>
      </w:r>
    </w:p>
    <w:p w:rsidR="001B24EC" w:rsidRDefault="007D58F9" w:rsidP="00145268">
      <w:r>
        <w:t xml:space="preserve">Selv om det allerede ved </w:t>
      </w:r>
      <w:r w:rsidR="002B77A8">
        <w:t xml:space="preserve">konvensjonell tinglysing finnes gode grunner for å tinglyse overdragelse av panteretter, </w:t>
      </w:r>
      <w:r w:rsidR="00AF73F2">
        <w:t>gir i</w:t>
      </w:r>
      <w:r w:rsidR="002B77A8">
        <w:t>nnføringen av elektronisk tinglysing en ekstra foranledning</w:t>
      </w:r>
      <w:r w:rsidR="00A12F29">
        <w:t xml:space="preserve"> til å gjøre dette. </w:t>
      </w:r>
      <w:r w:rsidR="00AC19A8">
        <w:t xml:space="preserve">Arbeidsgruppen </w:t>
      </w:r>
      <w:r w:rsidR="00736992">
        <w:t>tenker seg at om overføring av panteretter tinglyses, vil refinansiering ofte kunne skje ved at panteretten overdras</w:t>
      </w:r>
      <w:ins w:id="469" w:author="Erik Røsæg" w:date="2010-03-18T14:04:00Z">
        <w:r w:rsidR="00B330A0">
          <w:t>,</w:t>
        </w:r>
      </w:ins>
      <w:r w:rsidR="00736992">
        <w:t xml:space="preserve"> snarere enn ved avlysing av den gamle panteretten og tinglysing av en ny. Dette vil </w:t>
      </w:r>
      <w:r w:rsidR="0022737F">
        <w:t>være arbeidsbesparende</w:t>
      </w:r>
      <w:r w:rsidR="00EE7209">
        <w:t>, og panteretten vil alltid opprettholde opprinnelig prioritet</w:t>
      </w:r>
      <w:r w:rsidR="0022737F">
        <w:t xml:space="preserve">. </w:t>
      </w:r>
      <w:r w:rsidR="0022737F">
        <w:lastRenderedPageBreak/>
        <w:t>Og en ville slippe å involvere låntaker – som kan være en forbruker – i overdragelsen av pa</w:t>
      </w:r>
      <w:r w:rsidR="0030335C">
        <w:t>n</w:t>
      </w:r>
      <w:r w:rsidR="00A65E57">
        <w:t>teretten. En slik ordning har f</w:t>
      </w:r>
      <w:r w:rsidR="0030335C">
        <w:t xml:space="preserve">ungert </w:t>
      </w:r>
      <w:r w:rsidR="00A65E57">
        <w:t>utmerket</w:t>
      </w:r>
      <w:r w:rsidR="0030335C">
        <w:t xml:space="preserve"> i Sverige i en årrekke.</w:t>
      </w:r>
    </w:p>
    <w:p w:rsidR="00276EE5" w:rsidRDefault="005A3325" w:rsidP="00145268">
      <w:r>
        <w:t xml:space="preserve">Overdragelsen av panteretten vil </w:t>
      </w:r>
      <w:r w:rsidR="00B70713">
        <w:t xml:space="preserve">være en ny melding om tinglysing, som registreres på eiendommen der pantet hefter. </w:t>
      </w:r>
      <w:r w:rsidR="009C73B5">
        <w:t xml:space="preserve">Overdragelsen skjer altså ikke ved noen slags elektronisk påtegning på meldingen om tinglysing som i sin tid etablerte pantet. Men det vil være naturlig at en melding om overdragelse entydig knyttes til en bestemt pantsettelse, </w:t>
      </w:r>
      <w:del w:id="470" w:author="Erik Røsæg" w:date="2010-03-18T14:04:00Z">
        <w:r w:rsidR="009C73B5">
          <w:delText>for eksempel</w:delText>
        </w:r>
      </w:del>
      <w:ins w:id="471" w:author="Erik Røsæg" w:date="2010-03-18T14:04:00Z">
        <w:r w:rsidR="00D55621">
          <w:t>f. eks.</w:t>
        </w:r>
      </w:ins>
      <w:r w:rsidR="009C73B5">
        <w:t xml:space="preserve"> slik at </w:t>
      </w:r>
      <w:r w:rsidR="00A6248F">
        <w:t xml:space="preserve">man </w:t>
      </w:r>
      <w:r w:rsidR="00A21F9C">
        <w:t>må peke ut den pantsettelsen som skal overdrags i webskjemaet der overdragelsen registreres for tinglysing. Dette vil kreve bedre</w:t>
      </w:r>
      <w:ins w:id="472" w:author="Erik Røsæg" w:date="2010-03-18T14:04:00Z">
        <w:r w:rsidR="00B330A0">
          <w:t xml:space="preserve"> elektronisk</w:t>
        </w:r>
      </w:ins>
      <w:r w:rsidR="00A21F9C">
        <w:t xml:space="preserve"> tilgang til tinglysingsregisteret en det publikum har i dag.</w:t>
      </w:r>
    </w:p>
    <w:p w:rsidR="00A21F9C" w:rsidRDefault="00A21F9C" w:rsidP="00145268">
      <w:r>
        <w:t>En konsekvens</w:t>
      </w:r>
      <w:r w:rsidR="00A42CC5">
        <w:t xml:space="preserve"> av en slik </w:t>
      </w:r>
      <w:del w:id="473" w:author="Erik Røsæg" w:date="2010-03-18T14:04:00Z">
        <w:r w:rsidR="00A42CC5">
          <w:delText>reform</w:delText>
        </w:r>
      </w:del>
      <w:ins w:id="474" w:author="Erik Røsæg" w:date="2010-03-18T14:04:00Z">
        <w:r w:rsidR="007E5548">
          <w:t>regelendring</w:t>
        </w:r>
      </w:ins>
      <w:r w:rsidR="00A42CC5">
        <w:t xml:space="preserve"> som foreslås</w:t>
      </w:r>
      <w:r w:rsidR="006F231C">
        <w:t xml:space="preserve"> her</w:t>
      </w:r>
      <w:r w:rsidR="00A42CC5">
        <w:t xml:space="preserve">, </w:t>
      </w:r>
      <w:r>
        <w:t>er at</w:t>
      </w:r>
      <w:r w:rsidR="00BB2498">
        <w:t xml:space="preserve"> </w:t>
      </w:r>
      <w:r w:rsidR="006F231C">
        <w:t>overdragelsen av en pante</w:t>
      </w:r>
      <w:r w:rsidR="008B157F">
        <w:t>låns</w:t>
      </w:r>
      <w:r w:rsidR="006F231C">
        <w:t xml:space="preserve">portefølje fra en bank til en annen, eller fra et konsernselskap til et annet innen samme bank, </w:t>
      </w:r>
      <w:ins w:id="475" w:author="Erik Røsæg" w:date="2010-03-18T14:04:00Z">
        <w:r w:rsidR="007E5548">
          <w:t xml:space="preserve">som utgangspunkt </w:t>
        </w:r>
      </w:ins>
      <w:r w:rsidR="006F231C">
        <w:t xml:space="preserve">vil kreve en rekke tinglysinger. En forutsetning </w:t>
      </w:r>
      <w:del w:id="476" w:author="Erik Røsæg" w:date="2010-03-18T14:04:00Z">
        <w:r w:rsidR="006F231C">
          <w:delText>fr</w:delText>
        </w:r>
      </w:del>
      <w:ins w:id="477" w:author="Erik Røsæg" w:date="2010-03-18T14:04:00Z">
        <w:r w:rsidR="006F231C">
          <w:t>f</w:t>
        </w:r>
        <w:r w:rsidR="00B330A0">
          <w:t>o</w:t>
        </w:r>
        <w:r w:rsidR="006F231C">
          <w:t>r</w:t>
        </w:r>
      </w:ins>
      <w:r w:rsidR="006F231C">
        <w:t xml:space="preserve"> at reformen skal fungere som forutsatt</w:t>
      </w:r>
      <w:ins w:id="478" w:author="Erik Røsæg" w:date="2010-03-18T14:04:00Z">
        <w:r w:rsidR="007E5548">
          <w:t>,</w:t>
        </w:r>
      </w:ins>
      <w:r w:rsidR="006F231C">
        <w:t xml:space="preserve"> er derfor etter arbeidsgruppens syn at også reglene om massetinglysing gjennomføres (nedenfor</w:t>
      </w:r>
      <w:r w:rsidR="00B330A0">
        <w:t>).</w:t>
      </w:r>
    </w:p>
    <w:p w:rsidR="00B330A0" w:rsidRDefault="00C8241E" w:rsidP="00145268">
      <w:pPr>
        <w:rPr>
          <w:ins w:id="479" w:author="Erik Røsæg" w:date="2010-03-18T14:04:00Z"/>
        </w:rPr>
      </w:pPr>
      <w:ins w:id="480" w:author="Erik Røsæg" w:date="2010-03-18T14:04:00Z">
        <w:r>
          <w:t>(Som et alternativ til overdragelse kan frempantsettelse tenkes. For frempantsettelse gjelder imidlertid tinglysingslovens regler allerede med mindre panteretten er knyttet til en pantobligasjon, se tinglysingsloven § 22 nr. 2.</w:t>
        </w:r>
        <w:r w:rsidR="006972A5">
          <w:t xml:space="preserve"> </w:t>
        </w:r>
        <w:r w:rsidR="00FB2455">
          <w:t>En tilsvarende lovendring som for overdragelse er da i</w:t>
        </w:r>
        <w:r w:rsidR="00E81202">
          <w:t>k</w:t>
        </w:r>
        <w:r w:rsidR="00FB2455">
          <w:t>ke påkrevd.)</w:t>
        </w:r>
      </w:ins>
    </w:p>
    <w:p w:rsidR="00CB2D83" w:rsidRDefault="00CB2D83" w:rsidP="00145268">
      <w:pPr>
        <w:pStyle w:val="Heading1"/>
      </w:pPr>
      <w:r>
        <w:t>Massetinglysing</w:t>
      </w:r>
    </w:p>
    <w:p w:rsidR="00EE7209" w:rsidRDefault="00A82B63" w:rsidP="00EE7209">
      <w:pPr>
        <w:rPr>
          <w:del w:id="481" w:author="Erik Røsæg" w:date="2010-03-18T14:04:00Z"/>
        </w:rPr>
      </w:pPr>
      <w:r>
        <w:t>Med masset</w:t>
      </w:r>
      <w:r w:rsidR="0025677E">
        <w:t xml:space="preserve">inglysing menes at </w:t>
      </w:r>
      <w:r w:rsidR="00305A36">
        <w:t xml:space="preserve">det kan gis én felles melding om tinglysing som gjelder flere eiendommer eller flere rettigheter. </w:t>
      </w:r>
      <w:del w:id="482" w:author="Erik Røsæg" w:date="2010-03-18T14:04:00Z">
        <w:r w:rsidR="00305A36">
          <w:delText>Siden en ikke er avhengig av å arkivere dokumenter sortert etter eiendommer – eller noe bestemt system i det hele tatt – vil dette være lettere i et elektronisk system enn i et papirbasert system. Arbeidsgruppen foreslår derfor at det gir forskrifthjemmel for slik massetingslysing.</w:delText>
        </w:r>
      </w:del>
    </w:p>
    <w:p w:rsidR="00F01020" w:rsidRDefault="00B96293" w:rsidP="00145268">
      <w:del w:id="483" w:author="Erik Røsæg" w:date="2010-03-18T14:04:00Z">
        <w:r>
          <w:delText xml:space="preserve">Massetinglysing bør være begrenset til elektronisk tinglysing, og kan kreve </w:delText>
        </w:r>
        <w:r w:rsidR="00C90E4E">
          <w:delText>en del spesialtilpasninger. Det er derfor viktig at tinglysingsmyndigheten har kontroll over i hvilke tilfeller og på hvilken måte dette gjøres</w:delText>
        </w:r>
      </w:del>
      <w:ins w:id="484" w:author="Erik Røsæg" w:date="2010-03-18T14:04:00Z">
        <w:r w:rsidR="00F01020">
          <w:t xml:space="preserve">Dette har </w:t>
        </w:r>
        <w:r w:rsidR="00AA6D60">
          <w:t xml:space="preserve">iallfall </w:t>
        </w:r>
        <w:r w:rsidR="00F01020">
          <w:t xml:space="preserve">vært praktisert for </w:t>
        </w:r>
        <w:r w:rsidR="00AA6D60">
          <w:t>navneendringer og for</w:t>
        </w:r>
      </w:ins>
      <w:moveFromRangeStart w:id="485" w:author="Erik Røsæg" w:date="2010-03-18T14:04:00Z" w:name="move256684416"/>
      <w:moveFrom w:id="486" w:author="Erik Røsæg" w:date="2010-03-18T14:04:00Z">
        <w:r w:rsidR="00F01020">
          <w:t>.</w:t>
        </w:r>
      </w:moveFrom>
    </w:p>
    <w:p w:rsidR="00AA6D60" w:rsidRDefault="00C90E4E" w:rsidP="00145268">
      <w:moveFrom w:id="487" w:author="Erik Røsæg" w:date="2010-03-18T14:04:00Z">
        <w:r>
          <w:t xml:space="preserve">Massetinglysing kan, som allerede nevnt, være praktisk når det gjelder </w:t>
        </w:r>
        <w:r w:rsidR="00C87B56">
          <w:t xml:space="preserve">overføring av </w:t>
        </w:r>
        <w:r w:rsidR="008B157F">
          <w:t xml:space="preserve">pantelånsporteføljer. </w:t>
        </w:r>
      </w:moveFrom>
      <w:moveFromRangeEnd w:id="485"/>
      <w:del w:id="488" w:author="Erik Røsæg" w:date="2010-03-18T14:04:00Z">
        <w:r w:rsidR="008B157F">
          <w:delText xml:space="preserve">Men det kan også være praktisk om </w:delText>
        </w:r>
        <w:r w:rsidR="00AF767B">
          <w:delText>det skal tinglyses</w:delText>
        </w:r>
      </w:del>
      <w:r w:rsidR="00AA6D60">
        <w:t xml:space="preserve"> </w:t>
      </w:r>
      <w:r w:rsidR="00F01020">
        <w:t xml:space="preserve">rettigheter eller endringer i rettigheter som angår en vei, jernbanelinje eller ledning som går over flere eiendommer, </w:t>
      </w:r>
      <w:ins w:id="489" w:author="Erik Røsæg" w:date="2010-03-18T14:04:00Z">
        <w:r w:rsidR="00F01020">
          <w:t xml:space="preserve">og kan også tenkes </w:t>
        </w:r>
        <w:r w:rsidR="00AA6D60">
          <w:t xml:space="preserve">f. eks. </w:t>
        </w:r>
        <w:r w:rsidR="00F01020">
          <w:t xml:space="preserve">når det gjelder </w:t>
        </w:r>
      </w:ins>
      <w:r w:rsidR="00F01020">
        <w:t xml:space="preserve">en endring i en strøksservitutt eller en erklæring om at det kan oppstå naturskade på flere eiendommer etter naturskadeloven </w:t>
      </w:r>
      <w:del w:id="490" w:author="Erik Røsæg" w:date="2010-03-18T14:04:00Z">
        <w:r w:rsidR="001A31F2">
          <w:delText xml:space="preserve">§ 14. </w:delText>
        </w:r>
        <w:r w:rsidR="009A1A23">
          <w:delText xml:space="preserve">Når </w:delText>
        </w:r>
        <w:r w:rsidR="005E5076">
          <w:delText>tinglysingsloven revideres, vil det være naturlig å vurdere om det særskilte kraftledn</w:delText>
        </w:r>
        <w:r w:rsidR="003916AE">
          <w:delText>ingsregisteret – som gjør</w:delText>
        </w:r>
        <w:r w:rsidR="005E5076">
          <w:delText xml:space="preserve"> det mulig å tinglyse </w:delText>
        </w:r>
        <w:r w:rsidR="00D71182">
          <w:delText xml:space="preserve">under ett </w:delText>
        </w:r>
        <w:r w:rsidR="005E5076">
          <w:delText>endringer i rettigheter til en kraftlinje som går over flere eiendommer – bør erstattes av massetinglysing.</w:delText>
        </w:r>
      </w:del>
      <w:ins w:id="491" w:author="Erik Røsæg" w:date="2010-03-18T14:04:00Z">
        <w:r w:rsidR="00F01020">
          <w:t xml:space="preserve">nr. 7/1994 § 14. </w:t>
        </w:r>
      </w:ins>
    </w:p>
    <w:p w:rsidR="00D312B9" w:rsidRDefault="00F01020" w:rsidP="00145268">
      <w:pPr>
        <w:rPr>
          <w:ins w:id="492" w:author="Erik Røsæg" w:date="2010-03-18T14:04:00Z"/>
        </w:rPr>
      </w:pPr>
      <w:ins w:id="493" w:author="Erik Røsæg" w:date="2010-03-18T14:04:00Z">
        <w:r>
          <w:t xml:space="preserve">Kraftledningsregisterloven </w:t>
        </w:r>
        <w:r w:rsidR="00D312B9">
          <w:t xml:space="preserve">1. juli 1927 </w:t>
        </w:r>
        <w:r>
          <w:t xml:space="preserve">nr. </w:t>
        </w:r>
        <w:r w:rsidR="00D312B9">
          <w:t xml:space="preserve">1 </w:t>
        </w:r>
        <w:r>
          <w:t xml:space="preserve">kan ses på som en lovfestet form av massetinglysing av </w:t>
        </w:r>
        <w:r w:rsidR="00D312B9">
          <w:t>disposisjoner over en kraftlinje som er knyttet til mange eiendommer.</w:t>
        </w:r>
      </w:ins>
    </w:p>
    <w:p w:rsidR="00F01020" w:rsidRDefault="00D312B9" w:rsidP="00145268">
      <w:ins w:id="494" w:author="Erik Røsæg" w:date="2010-03-18T14:04:00Z">
        <w:r>
          <w:t xml:space="preserve">Massetinglysing har åpenbart praktiske fordeler.  </w:t>
        </w:r>
      </w:ins>
      <w:r>
        <w:t>For mange praktiske formål vil massetinglysing ha samme effekt som om det var opprettet et særskilt grunnboksblad for rettighetskomplekset. En kan tale om en virtuell eiendom.</w:t>
      </w:r>
    </w:p>
    <w:p w:rsidR="00F01020" w:rsidRDefault="00F01020" w:rsidP="00145268">
      <w:ins w:id="495" w:author="Erik Røsæg" w:date="2010-03-18T14:04:00Z">
        <w:r>
          <w:t>Foruten det praktiske har massetinglysing den fordelen at det bare betales ett tinglysingsgebyr</w:t>
        </w:r>
      </w:ins>
      <w:moveToRangeStart w:id="496" w:author="Erik Røsæg" w:date="2010-03-18T14:04:00Z" w:name="move256684416"/>
      <w:moveTo w:id="497" w:author="Erik Røsæg" w:date="2010-03-18T14:04:00Z">
        <w:r>
          <w:t>.</w:t>
        </w:r>
      </w:moveTo>
    </w:p>
    <w:p w:rsidR="003B3CDA" w:rsidRDefault="00C90E4E" w:rsidP="00EE7209">
      <w:pPr>
        <w:rPr>
          <w:del w:id="498" w:author="Erik Røsæg" w:date="2010-03-18T14:04:00Z"/>
        </w:rPr>
      </w:pPr>
      <w:moveTo w:id="499" w:author="Erik Røsæg" w:date="2010-03-18T14:04:00Z">
        <w:r>
          <w:t xml:space="preserve">Massetinglysing kan, som allerede nevnt, være praktisk når det gjelder </w:t>
        </w:r>
        <w:r w:rsidR="00C87B56">
          <w:t xml:space="preserve">overføring av </w:t>
        </w:r>
        <w:r w:rsidR="008B157F">
          <w:t xml:space="preserve">pantelånsporteføljer. </w:t>
        </w:r>
      </w:moveTo>
      <w:moveToRangeEnd w:id="496"/>
      <w:del w:id="500" w:author="Erik Røsæg" w:date="2010-03-18T14:04:00Z">
        <w:r w:rsidR="00561595">
          <w:delText xml:space="preserve">Kurante massetinglysinger </w:delText>
        </w:r>
        <w:r w:rsidR="00B0037B">
          <w:delText>vil spare tinglysingsmyndigheten for atskillig arbeid. Etter utvalgets syn er det naturlig at dette reflekteres i en vesentlig nedsettelse av tinglysingsgebyrene. Særlig vil dette være rimelig når det gjelder overdragelse avpantelånsporteføljer, som i dag ik</w:delText>
        </w:r>
        <w:r w:rsidR="00C0694F">
          <w:delText>k</w:delText>
        </w:r>
        <w:r w:rsidR="00B0037B">
          <w:delText>e krever tinglysing, og derfor ik</w:delText>
        </w:r>
        <w:r w:rsidR="00C0694F">
          <w:delText>k</w:delText>
        </w:r>
        <w:r w:rsidR="00B0037B">
          <w:delText>e pådrar tinglysingsgebyr i det hele tatt.</w:delText>
        </w:r>
      </w:del>
    </w:p>
    <w:p w:rsidR="00D312B9" w:rsidRDefault="00B66730" w:rsidP="00D312B9">
      <w:pPr>
        <w:rPr>
          <w:ins w:id="501" w:author="Erik Røsæg" w:date="2010-03-18T14:04:00Z"/>
        </w:rPr>
      </w:pPr>
      <w:ins w:id="502" w:author="Erik Røsæg" w:date="2010-03-18T14:04:00Z">
        <w:r>
          <w:t>Det er ikke sikkert at dagens praksis gir hjemmel til dette. Utvalget foreslår derfor en egen forskriftshjemmel for regler om massetinglysing i utkastet § 6 med sikte på massetinglysing også av pantelånsporteføljer.</w:t>
        </w:r>
      </w:ins>
    </w:p>
    <w:p w:rsidR="001878E0" w:rsidRPr="00EE7209" w:rsidRDefault="00F5702E" w:rsidP="00145268">
      <w:ins w:id="503" w:author="Erik Røsæg" w:date="2010-03-18T14:04:00Z">
        <w:r>
          <w:t xml:space="preserve">På bakgrunn av arbeidsgruppens mandat nevnes det at </w:t>
        </w:r>
      </w:ins>
      <w:r>
        <w:t>m</w:t>
      </w:r>
      <w:r w:rsidR="001878E0">
        <w:t>assetinglysing kan i prinsippet brukes også om de registrering</w:t>
      </w:r>
      <w:r w:rsidR="00BE61E7">
        <w:t>s</w:t>
      </w:r>
      <w:r w:rsidR="001878E0">
        <w:t>enhetene som berøres</w:t>
      </w:r>
      <w:r>
        <w:t xml:space="preserve"> finnes i forskjellige registre</w:t>
      </w:r>
      <w:del w:id="504" w:author="Erik Røsæg" w:date="2010-03-18T14:04:00Z">
        <w:r w:rsidR="001878E0">
          <w:delText>;</w:delText>
        </w:r>
      </w:del>
      <w:ins w:id="505" w:author="Erik Røsæg" w:date="2010-03-18T14:04:00Z">
        <w:r>
          <w:t>.</w:t>
        </w:r>
      </w:ins>
      <w:r>
        <w:t xml:space="preserve"> E</w:t>
      </w:r>
      <w:r w:rsidR="00BE61E7">
        <w:t>n pantsetter f</w:t>
      </w:r>
      <w:ins w:id="506" w:author="Erik Røsæg" w:date="2010-03-18T14:04:00Z">
        <w:r w:rsidR="007E5548">
          <w:t>.</w:t>
        </w:r>
      </w:ins>
      <w:r w:rsidR="00BE61E7">
        <w:t>eks</w:t>
      </w:r>
      <w:ins w:id="507" w:author="Erik Røsæg" w:date="2010-03-18T14:04:00Z">
        <w:r w:rsidR="007E5548">
          <w:t>.</w:t>
        </w:r>
      </w:ins>
      <w:r w:rsidR="00BE61E7">
        <w:t xml:space="preserve"> både en fast eiendom og et skip til sikkerhet for et lån. </w:t>
      </w:r>
      <w:del w:id="508" w:author="Erik Røsæg" w:date="2010-03-18T14:04:00Z">
        <w:r w:rsidR="00BE61E7">
          <w:delText>På bakgrunn</w:delText>
        </w:r>
      </w:del>
      <w:ins w:id="509" w:author="Erik Røsæg" w:date="2010-03-18T14:04:00Z">
        <w:r w:rsidR="00563459">
          <w:t>Innføring</w:t>
        </w:r>
      </w:ins>
      <w:r w:rsidR="00563459">
        <w:t xml:space="preserve"> av </w:t>
      </w:r>
      <w:del w:id="510" w:author="Erik Røsæg" w:date="2010-03-18T14:04:00Z">
        <w:r w:rsidR="00BE61E7">
          <w:delText>arbeidsgruppens mandat foreslås forskriftshjemmelen gjort så vid at den også kan dekke slike tilfeller</w:delText>
        </w:r>
      </w:del>
      <w:ins w:id="511" w:author="Erik Røsæg" w:date="2010-03-18T14:04:00Z">
        <w:r w:rsidR="00563459">
          <w:t>en slik ordning ville kreve endringer</w:t>
        </w:r>
      </w:ins>
      <w:r w:rsidR="00563459">
        <w:t xml:space="preserve"> i </w:t>
      </w:r>
      <w:del w:id="512" w:author="Erik Røsæg" w:date="2010-03-18T14:04:00Z">
        <w:r w:rsidR="00BE61E7">
          <w:delText>den grad</w:delText>
        </w:r>
      </w:del>
      <w:ins w:id="513" w:author="Erik Røsæg" w:date="2010-03-18T14:04:00Z">
        <w:r w:rsidR="00563459">
          <w:t>en rekke</w:t>
        </w:r>
      </w:ins>
      <w:r w:rsidR="00563459">
        <w:t xml:space="preserve"> andre </w:t>
      </w:r>
      <w:del w:id="514" w:author="Erik Røsæg" w:date="2010-03-18T14:04:00Z">
        <w:r w:rsidR="00BE61E7">
          <w:delText xml:space="preserve">registre </w:delText>
        </w:r>
        <w:r w:rsidR="001228EE">
          <w:delText>er klare til å motta elektroniske meldinger</w:delText>
        </w:r>
      </w:del>
      <w:ins w:id="515" w:author="Erik Røsæg" w:date="2010-03-18T14:04:00Z">
        <w:r w:rsidR="00563459">
          <w:t>lover</w:t>
        </w:r>
      </w:ins>
      <w:r w:rsidR="00563459">
        <w:t xml:space="preserve"> om </w:t>
      </w:r>
      <w:del w:id="516" w:author="Erik Røsæg" w:date="2010-03-18T14:04:00Z">
        <w:r w:rsidR="001228EE">
          <w:delText>tinglysing</w:delText>
        </w:r>
      </w:del>
      <w:ins w:id="517" w:author="Erik Røsæg" w:date="2010-03-18T14:04:00Z">
        <w:r w:rsidR="00563459">
          <w:t>rettighetsregistrering, og arbeidsgruppen går ikke inn på dette</w:t>
        </w:r>
      </w:ins>
      <w:r w:rsidR="00563459">
        <w:t>.</w:t>
      </w:r>
    </w:p>
    <w:p w:rsidR="00472BBB" w:rsidRDefault="00472BBB" w:rsidP="00145268">
      <w:pPr>
        <w:pStyle w:val="Heading1"/>
      </w:pPr>
      <w:r>
        <w:lastRenderedPageBreak/>
        <w:t>Kjedetransaksjoner</w:t>
      </w:r>
    </w:p>
    <w:p w:rsidR="00AE2B80" w:rsidRDefault="00BD369E" w:rsidP="00145268">
      <w:r>
        <w:t xml:space="preserve">Fra tid til annen bør transaksjoner tinglyses i en bestemt rekkefølge, </w:t>
      </w:r>
      <w:del w:id="518" w:author="Erik Røsæg" w:date="2010-03-18T14:04:00Z">
        <w:r>
          <w:delText>for eksempel</w:delText>
        </w:r>
      </w:del>
      <w:ins w:id="519" w:author="Erik Røsæg" w:date="2010-03-18T14:04:00Z">
        <w:r w:rsidR="00D55621">
          <w:t>f. eks.</w:t>
        </w:r>
      </w:ins>
      <w:r>
        <w:t xml:space="preserve"> slik at en panterett ikke tinglyses før pantsetteren får hjemmel til eiendommen, eller en serie av salg ikke gjennomføres før formalia for alle er i orden. </w:t>
      </w:r>
      <w:r w:rsidR="00AE2B80">
        <w:t>Slike ”kjedetransaksjoner” kan være ganske komplekse.</w:t>
      </w:r>
    </w:p>
    <w:p w:rsidR="00563459" w:rsidRDefault="00563459" w:rsidP="00145268">
      <w:pPr>
        <w:rPr>
          <w:ins w:id="520" w:author="Erik Røsæg" w:date="2010-03-18T14:04:00Z"/>
        </w:rPr>
      </w:pPr>
      <w:ins w:id="521" w:author="Erik Røsæg" w:date="2010-03-18T14:04:00Z">
        <w:r>
          <w:t xml:space="preserve">I dag </w:t>
        </w:r>
        <w:r w:rsidR="002D7695">
          <w:t xml:space="preserve">vil et pantedokument som sendes inn sammen med et hjemmelsdokument bli tinglyst etter hjemmelsdokumentet om pantedokumentet ellers ville blitt avvist fordi det manglet hjemmelsmannens påtegning. Ut over dette </w:t>
        </w:r>
        <w:r w:rsidR="006B4AE3">
          <w:t xml:space="preserve">må partene ordne kjedetransaksjoner ved suksessiv innsending av dokumenter. </w:t>
        </w:r>
        <w:r w:rsidR="001579B4">
          <w:t>Et dokument som mangler samtykke fra hjemmelshaveren vil bli avvist, og vil ikke bli lagt på vent, selv om hjemmelsdokumentet sies å være på vei.</w:t>
        </w:r>
      </w:ins>
    </w:p>
    <w:p w:rsidR="00B0037B" w:rsidRPr="00B0037B" w:rsidRDefault="00BD369E" w:rsidP="00145268">
      <w:r>
        <w:t xml:space="preserve">Elektronisk tinglysing </w:t>
      </w:r>
      <w:ins w:id="522" w:author="Erik Røsæg" w:date="2010-03-18T14:04:00Z">
        <w:r w:rsidR="001579B4">
          <w:t xml:space="preserve">og klokkeslettprioritet </w:t>
        </w:r>
      </w:ins>
      <w:r>
        <w:t xml:space="preserve">kan gi gode muligheter for å </w:t>
      </w:r>
      <w:del w:id="523" w:author="Erik Røsæg" w:date="2010-03-18T14:04:00Z">
        <w:r>
          <w:delText>styre slike transaksjoner dersom partene</w:delText>
        </w:r>
      </w:del>
      <w:ins w:id="524" w:author="Erik Røsæg" w:date="2010-03-18T14:04:00Z">
        <w:r w:rsidR="00A84150">
          <w:t>håndtere</w:t>
        </w:r>
        <w:r>
          <w:t xml:space="preserve"> </w:t>
        </w:r>
        <w:r w:rsidR="00A84150">
          <w:t>kjedetransaksjoner.</w:t>
        </w:r>
        <w:r w:rsidR="009D4489">
          <w:t xml:space="preserve"> </w:t>
        </w:r>
        <w:r w:rsidR="00A84150">
          <w:t>P</w:t>
        </w:r>
        <w:r>
          <w:t>artene</w:t>
        </w:r>
        <w:r w:rsidR="00A84150">
          <w:t xml:space="preserve"> kan</w:t>
        </w:r>
      </w:ins>
      <w:r w:rsidR="00A84150">
        <w:t xml:space="preserve"> </w:t>
      </w:r>
      <w:r>
        <w:t>gis anledning til å melde en rettighet til tinglysing med forbehold at den ikke skal gjennomføres</w:t>
      </w:r>
      <w:r w:rsidR="00A07947">
        <w:t xml:space="preserve"> før et </w:t>
      </w:r>
      <w:r>
        <w:t xml:space="preserve">bestemt </w:t>
      </w:r>
      <w:r w:rsidR="00A07947">
        <w:t>tidspunkt</w:t>
      </w:r>
      <w:r>
        <w:t xml:space="preserve"> eller </w:t>
      </w:r>
      <w:r w:rsidR="00AE2B80">
        <w:t xml:space="preserve">før en bestemt annen rettighet er tinglyst. </w:t>
      </w:r>
      <w:r w:rsidR="00A07947">
        <w:t>Dette kan spare tid, og lette organiseringen dersom det er mange som skal samtykke til tra</w:t>
      </w:r>
      <w:r w:rsidR="001228EE">
        <w:t>nsaksjonene. Etter arbeidsgruppen</w:t>
      </w:r>
      <w:r w:rsidR="00A07947">
        <w:t xml:space="preserve">s syn bør slike </w:t>
      </w:r>
      <w:r w:rsidR="00573791">
        <w:t xml:space="preserve">valgmuligheter innarbeides iallfall i den elektroniske delen av tinglysningssystemet. </w:t>
      </w:r>
      <w:del w:id="525" w:author="Erik Røsæg" w:date="2010-03-18T14:04:00Z">
        <w:r w:rsidR="00573791">
          <w:delText>For sikkerhets skyld, og som en påminnelse, har lovutlastet en uttrykkelig bestemmelse om dette</w:delText>
        </w:r>
      </w:del>
      <w:ins w:id="526" w:author="Erik Røsæg" w:date="2010-03-18T14:04:00Z">
        <w:r w:rsidR="00E413F3">
          <w:t>Ordningen bør gjennomføres ved forskrift i forbindelse med at brukergrensesnittet for det elektroniske systemet utvikles</w:t>
        </w:r>
      </w:ins>
      <w:r w:rsidR="00E413F3">
        <w:t>.</w:t>
      </w:r>
    </w:p>
    <w:p w:rsidR="00DA4EE9" w:rsidRDefault="00DA4EE9" w:rsidP="00145268">
      <w:pPr>
        <w:pStyle w:val="Heading1"/>
      </w:pPr>
      <w:r>
        <w:t>Erstatning</w:t>
      </w:r>
    </w:p>
    <w:p w:rsidR="00CB5C61" w:rsidRDefault="00CB5C61" w:rsidP="00145268">
      <w:r>
        <w:t>Da tinglysningsloven ble vedtatt i 1935, valgte man å begrense kontrollen av dokumenter og disposisjoner. Men reglene om erstatning for tinglysingsfeil var relativt sjenerøse, til dels også når tinglysningsvesenet har fulgt alle rutiner (</w:t>
      </w:r>
      <w:del w:id="527" w:author="Erik Røsæg" w:date="2010-03-18T14:04:00Z">
        <w:r>
          <w:delText>tgl</w:delText>
        </w:r>
      </w:del>
      <w:ins w:id="528" w:author="Erik Røsæg" w:date="2010-03-18T14:04:00Z">
        <w:r>
          <w:t>t</w:t>
        </w:r>
        <w:r w:rsidR="00447263">
          <w:t>inglysingsloven</w:t>
        </w:r>
      </w:ins>
      <w:r>
        <w:t xml:space="preserve"> § 35). Et eksempel på en slik erstatningsregel er at den som mister sin rett fordi det hefter sterke ugyldighetsgrunner ved atkomsten til hans hjemmelsmann</w:t>
      </w:r>
      <w:ins w:id="529" w:author="Erik Røsæg" w:date="2010-03-18T14:04:00Z">
        <w:r w:rsidR="00DE2E10">
          <w:t>,</w:t>
        </w:r>
      </w:ins>
      <w:r>
        <w:t xml:space="preserve"> får erstattet tapet. </w:t>
      </w:r>
    </w:p>
    <w:p w:rsidR="00DE2E10" w:rsidRDefault="00CB5C61" w:rsidP="00145268">
      <w:pPr>
        <w:rPr>
          <w:ins w:id="530" w:author="Erik Røsæg" w:date="2010-03-18T14:04:00Z"/>
        </w:rPr>
      </w:pPr>
      <w:r>
        <w:t xml:space="preserve">Etter dette har reglene om det offentliges erstatningsansvar utviklet seg mye. Etter skadeserstatningsloven </w:t>
      </w:r>
      <w:ins w:id="531" w:author="Erik Røsæg" w:date="2010-03-18T14:04:00Z">
        <w:r w:rsidR="00447263">
          <w:t>nr</w:t>
        </w:r>
        <w:r w:rsidR="00DE2E10">
          <w:t xml:space="preserve">. </w:t>
        </w:r>
        <w:r w:rsidR="00447263">
          <w:t xml:space="preserve">26/1969 § 2-1 </w:t>
        </w:r>
      </w:ins>
      <w:r>
        <w:t xml:space="preserve">har det offentlige erstatningsansvar for tjenestemenns feil når ”hensyn tas til om de krav skadelidte med rimelighet kan stille til virksomheten eller tjenesten, er tilsidesatt.” Det er ikke aldeles klart </w:t>
      </w:r>
      <w:del w:id="532" w:author="Erik Røsæg" w:date="2010-03-18T14:04:00Z">
        <w:r>
          <w:delText>hav</w:delText>
        </w:r>
      </w:del>
      <w:ins w:id="533" w:author="Erik Røsæg" w:date="2010-03-18T14:04:00Z">
        <w:r w:rsidR="00D62652">
          <w:t>hva</w:t>
        </w:r>
      </w:ins>
      <w:r>
        <w:t xml:space="preserve"> dette betyr, men ordlyden peker klart i retning av at det er tjenestens kvalitet og systemer som skal vurderes</w:t>
      </w:r>
      <w:del w:id="534" w:author="Erik Røsæg" w:date="2010-03-18T14:04:00Z">
        <w:r>
          <w:delText>, og</w:delText>
        </w:r>
      </w:del>
      <w:ins w:id="535" w:author="Erik Røsæg" w:date="2010-03-18T14:04:00Z">
        <w:r w:rsidR="003B56C6">
          <w:t>. Det er</w:t>
        </w:r>
      </w:ins>
      <w:r w:rsidR="003B56C6">
        <w:t xml:space="preserve"> ikke </w:t>
      </w:r>
      <w:del w:id="536" w:author="Erik Røsæg" w:date="2010-03-18T14:04:00Z">
        <w:r>
          <w:delText xml:space="preserve">bare den enkelte tjenestemanns feilgrep.  </w:delText>
        </w:r>
      </w:del>
      <w:ins w:id="537" w:author="Erik Røsæg" w:date="2010-03-18T14:04:00Z">
        <w:r w:rsidR="003B56C6">
          <w:t>vesentlig om en enkelt tjenestemann kan klandres.</w:t>
        </w:r>
      </w:ins>
    </w:p>
    <w:p w:rsidR="00CB5C61" w:rsidRDefault="00CB5C61" w:rsidP="00145268">
      <w:r>
        <w:t xml:space="preserve">Etter sikker praksis må </w:t>
      </w:r>
      <w:del w:id="538" w:author="Erik Røsæg" w:date="2010-03-18T14:04:00Z">
        <w:r>
          <w:delText>tgl.</w:delText>
        </w:r>
      </w:del>
      <w:ins w:id="539" w:author="Erik Røsæg" w:date="2010-03-18T14:04:00Z">
        <w:r w:rsidR="00447263">
          <w:t>tinglysingsloven</w:t>
        </w:r>
      </w:ins>
      <w:r>
        <w:t xml:space="preserve"> § 35 kunne suppleres av denne bestemmelsen.</w:t>
      </w:r>
      <w:r w:rsidR="004655AD">
        <w:t xml:space="preserve"> Et eksempel er </w:t>
      </w:r>
      <w:r w:rsidR="004C1CA7">
        <w:t>ansvar for</w:t>
      </w:r>
      <w:r w:rsidR="00EE6AAC">
        <w:t xml:space="preserve"> urettmessig sletting av heftelser.</w:t>
      </w:r>
    </w:p>
    <w:p w:rsidR="00CB5C61" w:rsidRDefault="00CB5C61" w:rsidP="00145268">
      <w:r>
        <w:t>I utgangspunktet bør de samme erstatningsreglene gjelde enten tinglysningen skjer elektronisk eller papirbasert. Noen særspørsmål må imidlertid vurderes.</w:t>
      </w:r>
    </w:p>
    <w:p w:rsidR="00CB5C61" w:rsidRDefault="00CB5C61" w:rsidP="00145268">
      <w:pPr>
        <w:pStyle w:val="Heading2"/>
      </w:pPr>
      <w:r>
        <w:t>Ansvar for systemfeil</w:t>
      </w:r>
    </w:p>
    <w:p w:rsidR="00CB5C61" w:rsidRDefault="00CB5C61" w:rsidP="00145268">
      <w:r>
        <w:t>Mens systemet med underskrifter med penn er gjennomprøvd, gjennomsiktig og allment kjent, er erfaringene med digitale signaturer relativ kortvarige, kunnskapen om systemet er ikke allemannseie</w:t>
      </w:r>
      <w:ins w:id="540" w:author="Erik Røsæg" w:date="2010-03-18T14:04:00Z">
        <w:r w:rsidR="00E66B8F">
          <w:t>,</w:t>
        </w:r>
      </w:ins>
      <w:r>
        <w:t xml:space="preserve"> og detaljene i systemet er uansett hemmelige av sikkerhetsgrunner. Den forsiktige borger vil da se at et system med digitale signaturer kan eksponere ham for en risiko for at systemet svikter, som han ikke kan vurdere. Han er helt prisgitt lovgiveren og ekspertene.</w:t>
      </w:r>
    </w:p>
    <w:p w:rsidR="00602478" w:rsidRDefault="00CB5C61" w:rsidP="00145268">
      <w:r>
        <w:lastRenderedPageBreak/>
        <w:t>I bankverdenen er det bankene som har hatt kontroll over utformingen av sine egne systemer for minibankkort etc., og de har naturlig nok en økonomisk risiko for systemsvikt (finansavtaleloven</w:t>
      </w:r>
      <w:r w:rsidR="003B56C6">
        <w:t xml:space="preserve"> </w:t>
      </w:r>
      <w:ins w:id="541" w:author="Erik Røsæg" w:date="2010-03-18T14:04:00Z">
        <w:r w:rsidR="003B56C6">
          <w:t>nr. 46/1999</w:t>
        </w:r>
        <w:r>
          <w:t xml:space="preserve"> </w:t>
        </w:r>
      </w:ins>
      <w:r>
        <w:t>§ 36</w:t>
      </w:r>
      <w:r w:rsidR="00602478">
        <w:t>):</w:t>
      </w:r>
    </w:p>
    <w:p w:rsidR="00602478" w:rsidRDefault="00602478" w:rsidP="00145268">
      <w:pPr>
        <w:ind w:left="708"/>
      </w:pPr>
      <w:r w:rsidRPr="00602478">
        <w:t xml:space="preserve">1) Kundens ansvar etter § 35 kan lempes dersom måten kontoen kan disponeres på ikke er betryggende, eller dersom betalings- eller kontokortsystemet ikke oppfyller forsvarlige standarder for identifikasjons-, kontroll- og varslingsrutiner, og den uautoriserte betalingstransaksjonen har sammenheng med dette. Det kan også tas hensyn til arten av de personlige sikkerhetsanordningene knyttet til betalingsinstrumentet som ble benyttet ved den uautoriserte transaksjonen, og omstendighetene knyttet til hvordan instrumentet ble tapt, stjålet eller uberettiget tilegnet, samt til manglende aktsomhet eller andre forhold på institusjonens side som har medvirket til at den uautoriserte transaksjonen kunne skje. </w:t>
      </w:r>
      <w:r>
        <w:t>…</w:t>
      </w:r>
    </w:p>
    <w:p w:rsidR="00CB5C61" w:rsidRDefault="00CB5C61" w:rsidP="00145268">
      <w:r>
        <w:t>Spørsmålet er om det bør finnes en tilsvarende regel i tinglysingssammenheng.</w:t>
      </w:r>
      <w:r w:rsidR="00214B3A">
        <w:t xml:space="preserve"> </w:t>
      </w:r>
      <w:del w:id="542" w:author="Erik Røsæg" w:date="2010-03-18T14:04:00Z">
        <w:r w:rsidR="00214B3A">
          <w:delText>Et eksempel på en situasjon der spørsmålet reiser seg, er om</w:delText>
        </w:r>
      </w:del>
      <w:ins w:id="543" w:author="Erik Røsæg" w:date="2010-03-18T14:04:00Z">
        <w:r w:rsidR="00E66B8F">
          <w:t>Problemstillingen oppstår f.eks. hvis</w:t>
        </w:r>
      </w:ins>
      <w:r w:rsidR="00214B3A">
        <w:t xml:space="preserve"> </w:t>
      </w:r>
      <w:r w:rsidR="00897B2E">
        <w:t xml:space="preserve">man har godtatt en melding om tinglysing signert med et sertifikat som er tilbakekalt, </w:t>
      </w:r>
      <w:del w:id="544" w:author="Erik Røsæg" w:date="2010-03-18T14:04:00Z">
        <w:r w:rsidR="00897B2E">
          <w:delText>for eksempel</w:delText>
        </w:r>
      </w:del>
      <w:ins w:id="545" w:author="Erik Røsæg" w:date="2010-03-18T14:04:00Z">
        <w:r w:rsidR="00D55621">
          <w:t>f. eks.</w:t>
        </w:r>
      </w:ins>
      <w:r w:rsidR="00897B2E">
        <w:t xml:space="preserve"> fordi datarutinene for kontroll av sertifikatene ik</w:t>
      </w:r>
      <w:r w:rsidR="00EB40A3">
        <w:t>k</w:t>
      </w:r>
      <w:r w:rsidR="00897B2E">
        <w:t>e er gode nok. Spørsmålet kan oppstå enten tinglysingsmyndigheten selv kontrollerer sertifikatet eller fordi den stoler på kontroll utført av en bank</w:t>
      </w:r>
      <w:r w:rsidR="00EB40A3">
        <w:t xml:space="preserve"> som </w:t>
      </w:r>
      <w:r w:rsidR="00D11AF1">
        <w:t>har inkorporert tinglysingsmeldingen i sin nettbank.</w:t>
      </w:r>
    </w:p>
    <w:p w:rsidR="00214B3A" w:rsidRDefault="00CB5C61" w:rsidP="00145268">
      <w:r>
        <w:t>Langt på vei vil skadelides erstatningsrettslige vern etter skadeserstatningsloven § 2-1 være tilstrekkelig, enten slik at krav reises mot det offentlige eller mot f.eks. en leverandør av datatjenester. Men det kan være behov for et overgripende ansvar for systemsvikt, enten fordi det er uklart hvor i systemet feilen har oppstått eller fordi feilen skyldes et uheldig samvirke mellom flere uheldige omstendigheter.</w:t>
      </w:r>
    </w:p>
    <w:p w:rsidR="00CB5C61" w:rsidRDefault="00CB5C61" w:rsidP="00145268">
      <w:r>
        <w:t xml:space="preserve">Slikt ansvar for anonyme og kumulative feil er vel kjent fra praksis omkring skadeserstatningsloven § 2-1. Poenget med en lovfesting vil da være å markere klart at det er det offentlige som har ansvaret for helheten i systemet, </w:t>
      </w:r>
      <w:del w:id="546" w:author="Erik Røsæg" w:date="2010-03-18T14:04:00Z">
        <w:r>
          <w:delText>som den som</w:delText>
        </w:r>
      </w:del>
      <w:ins w:id="547" w:author="Erik Røsæg" w:date="2010-03-18T14:04:00Z">
        <w:r w:rsidR="00E66B8F">
          <w:t>fordi det offentlige</w:t>
        </w:r>
      </w:ins>
      <w:r>
        <w:t xml:space="preserve"> tillater det, utformer det, driver det og ikke minst fastsetter hvilken grad av sikkerhet en skal kreve.</w:t>
      </w:r>
    </w:p>
    <w:p w:rsidR="00CB5C61" w:rsidRDefault="00CB5C61" w:rsidP="00145268">
      <w:r>
        <w:t xml:space="preserve">Etter gruppas mening vil en slik regel om ansvar for systemsvikt </w:t>
      </w:r>
      <w:del w:id="548" w:author="Erik Røsæg" w:date="2010-03-18T14:04:00Z">
        <w:r>
          <w:delText xml:space="preserve">vil </w:delText>
        </w:r>
      </w:del>
      <w:r>
        <w:t>virke tillitskapende. Den vil imidlertid koste lite, s</w:t>
      </w:r>
      <w:r w:rsidR="00AD7F9B">
        <w:t xml:space="preserve">iden systemet forutsetningsvis </w:t>
      </w:r>
      <w:del w:id="549" w:author="Erik Røsæg" w:date="2010-03-18T14:04:00Z">
        <w:r>
          <w:delText xml:space="preserve">etter en ekspertvurdering </w:delText>
        </w:r>
      </w:del>
      <w:r>
        <w:t>må regne</w:t>
      </w:r>
      <w:r w:rsidR="00E434A9">
        <w:t>s som sikkert før det innføres.</w:t>
      </w:r>
    </w:p>
    <w:p w:rsidR="00CB5C61" w:rsidRDefault="00CB5C61" w:rsidP="00145268">
      <w:r>
        <w:t xml:space="preserve">Regelen kan </w:t>
      </w:r>
      <w:del w:id="550" w:author="Erik Røsæg" w:date="2010-03-18T14:04:00Z">
        <w:r>
          <w:delText>for eksempel</w:delText>
        </w:r>
      </w:del>
      <w:ins w:id="551" w:author="Erik Røsæg" w:date="2010-03-18T14:04:00Z">
        <w:r w:rsidR="00D55621">
          <w:t>f. eks.</w:t>
        </w:r>
      </w:ins>
      <w:r>
        <w:t xml:space="preserve"> utformes slik ved </w:t>
      </w:r>
      <w:r w:rsidR="00AC3F2E">
        <w:t>t nytt</w:t>
      </w:r>
      <w:r>
        <w:t xml:space="preserve"> </w:t>
      </w:r>
      <w:del w:id="552" w:author="Erik Røsæg" w:date="2010-03-18T14:04:00Z">
        <w:r>
          <w:delText>tgl</w:delText>
        </w:r>
      </w:del>
      <w:ins w:id="553" w:author="Erik Røsæg" w:date="2010-03-18T14:04:00Z">
        <w:r w:rsidR="003B56C6">
          <w:t>tinglysingsloven</w:t>
        </w:r>
      </w:ins>
      <w:r w:rsidR="005C7AD2">
        <w:t xml:space="preserve"> § 35 </w:t>
      </w:r>
      <w:r w:rsidR="00C40BED">
        <w:t xml:space="preserve">andre </w:t>
      </w:r>
      <w:r>
        <w:t xml:space="preserve"> ledd:</w:t>
      </w:r>
    </w:p>
    <w:p w:rsidR="00AD7F9B" w:rsidRDefault="00C40BED" w:rsidP="00145268">
      <w:pPr>
        <w:ind w:left="708"/>
      </w:pPr>
      <w:r>
        <w:t>Rett til erstatning av staten har også den som lider tap ved tinglysingsfeil når</w:t>
      </w:r>
      <w:r w:rsidR="00CB5C61">
        <w:t xml:space="preserve"> de krav skadelidte med rimelighet kan stille til tingly</w:t>
      </w:r>
      <w:r w:rsidR="00AD7F9B">
        <w:t>singstjenesten, er tilsidesatt.</w:t>
      </w:r>
      <w:del w:id="554" w:author="Erik Røsæg" w:date="2010-03-18T14:04:00Z">
        <w:r w:rsidR="00CB5C61">
          <w:delText xml:space="preserve"> </w:delText>
        </w:r>
        <w:r>
          <w:delText xml:space="preserve">Det skal legges vekt på om </w:delText>
        </w:r>
        <w:r w:rsidRPr="00602478">
          <w:delText xml:space="preserve">måten </w:delText>
        </w:r>
        <w:r>
          <w:delText>meldinger kontrolleres på</w:delText>
        </w:r>
        <w:r w:rsidRPr="00602478">
          <w:delText xml:space="preserve"> er betryggende, </w:delText>
        </w:r>
        <w:r>
          <w:delText xml:space="preserve">om </w:delText>
        </w:r>
        <w:r w:rsidRPr="00602478">
          <w:delText xml:space="preserve">systemet oppfyller forsvarlige standarder for identifikasjons-, kontroll- og varslingsrutiner, og </w:delText>
        </w:r>
        <w:r>
          <w:delText>om</w:delText>
        </w:r>
        <w:r w:rsidRPr="00602478">
          <w:delText xml:space="preserve"> </w:delText>
        </w:r>
        <w:r>
          <w:delText>tapet</w:delText>
        </w:r>
        <w:r w:rsidRPr="00602478">
          <w:delText xml:space="preserve"> har sammenheng med dette. Det kan også tas hensyn til arten av de personlige sikkerhetsanordningene som ble benyttet ved den uautoriserte transaksjonen, og omstendighetene knyttet til hvordan instrumentet ble tapt, stjålet eller uberettiget tilegnet, samt til manglende aktsomhet eller andre forhold </w:delText>
        </w:r>
        <w:r>
          <w:delText>på andre enn skadelidtes side</w:delText>
        </w:r>
        <w:r w:rsidRPr="00602478">
          <w:delText xml:space="preserve"> som har medvirket til at den uautoriserte transaksjonen kunne skje</w:delText>
        </w:r>
        <w:r w:rsidR="00762F6D">
          <w:delText>.</w:delText>
        </w:r>
      </w:del>
    </w:p>
    <w:p w:rsidR="00E434A9" w:rsidRPr="00C15CC0" w:rsidRDefault="00E434A9" w:rsidP="00AD7F9B">
      <w:pPr>
        <w:rPr>
          <w:ins w:id="555" w:author="Erik Røsæg" w:date="2010-03-18T14:04:00Z"/>
        </w:rPr>
      </w:pPr>
      <w:ins w:id="556" w:author="Erik Røsæg" w:date="2010-03-18T14:04:00Z">
        <w:r>
          <w:t xml:space="preserve">Den nesten likelydende skadeserstatningsloven § 2-1 gjelder for øvrig som nevnt allerede for tinglysingstjenesten. Materielt sett vil endringen ikke bli stor. Men bestemmelsen vil </w:t>
        </w:r>
        <w:r w:rsidR="002C4B0A">
          <w:t>markere</w:t>
        </w:r>
        <w:r>
          <w:t xml:space="preserve"> at det </w:t>
        </w:r>
        <w:r w:rsidRPr="00C15CC0">
          <w:t>er staten som har erstatningsrettslig systemansvar for den elektroniske tinglysingen.</w:t>
        </w:r>
      </w:ins>
    </w:p>
    <w:p w:rsidR="00CB5C61" w:rsidRDefault="00C15CC0" w:rsidP="00AD7F9B">
      <w:pPr>
        <w:rPr>
          <w:ins w:id="557" w:author="Erik Røsæg" w:date="2010-03-18T14:04:00Z"/>
        </w:rPr>
      </w:pPr>
      <w:ins w:id="558" w:author="Erik Røsæg" w:date="2010-03-18T14:04:00Z">
        <w:r w:rsidRPr="00C15CC0">
          <w:t xml:space="preserve">Når det gjelder elektroniske meldinger om tinglysing, bør finansavtaleloven § 35 gi veiledning om hvilke krav en med rimelighet kan stille. Det skal således leges vekt på </w:t>
        </w:r>
        <w:r w:rsidR="00C40BED" w:rsidRPr="00C15CC0">
          <w:t>om meldinge</w:t>
        </w:r>
        <w:r w:rsidR="00E66B8F" w:rsidRPr="00C15CC0">
          <w:t>ne</w:t>
        </w:r>
        <w:r w:rsidRPr="00C15CC0">
          <w:t xml:space="preserve"> om tinglysing</w:t>
        </w:r>
        <w:r w:rsidR="00C40BED" w:rsidRPr="00C15CC0">
          <w:t xml:space="preserve"> kontrolleres på e</w:t>
        </w:r>
        <w:r w:rsidR="00E66B8F" w:rsidRPr="00C15CC0">
          <w:t>n</w:t>
        </w:r>
        <w:r w:rsidR="00C40BED" w:rsidRPr="00C15CC0">
          <w:t xml:space="preserve"> betryggende</w:t>
        </w:r>
        <w:r w:rsidR="00E66B8F" w:rsidRPr="00C15CC0">
          <w:t xml:space="preserve"> måte</w:t>
        </w:r>
        <w:r w:rsidR="00C40BED" w:rsidRPr="00C15CC0">
          <w:t xml:space="preserve">, om systemet oppfyller forsvarlige standarder for identifikasjons-, kontroll- og varslingsrutiner. Det kan også tas hensyn til arten av de personlige sikkerhetsanordningene som ble benyttet ved </w:t>
        </w:r>
        <w:r w:rsidRPr="00C15CC0">
          <w:t>eventue</w:t>
        </w:r>
        <w:r w:rsidR="00DF226B">
          <w:t>lle uautoriserte transaksjoner.</w:t>
        </w:r>
      </w:ins>
    </w:p>
    <w:p w:rsidR="00B34B8E" w:rsidRDefault="00B34B8E" w:rsidP="00AD7F9B">
      <w:pPr>
        <w:rPr>
          <w:ins w:id="559" w:author="Erik Røsæg" w:date="2010-03-18T14:04:00Z"/>
        </w:rPr>
      </w:pPr>
      <w:ins w:id="560" w:author="Erik Røsæg" w:date="2010-03-18T14:04:00Z">
        <w:r>
          <w:lastRenderedPageBreak/>
          <w:t xml:space="preserve">Regler om </w:t>
        </w:r>
        <w:r w:rsidR="007A31B0">
          <w:t xml:space="preserve">nedsettelse av erstatning ved </w:t>
        </w:r>
        <w:r>
          <w:t>skadelidtes medvirkning gjelder på vanlig måte.</w:t>
        </w:r>
      </w:ins>
    </w:p>
    <w:p w:rsidR="00CB5C61" w:rsidRDefault="00CB5C61" w:rsidP="00145268">
      <w:pPr>
        <w:pStyle w:val="Heading2"/>
      </w:pPr>
      <w:r>
        <w:t>Ansvar for digitale signaturer</w:t>
      </w:r>
    </w:p>
    <w:p w:rsidR="00CB5C61" w:rsidRDefault="00BC670F" w:rsidP="00145268">
      <w:r>
        <w:t xml:space="preserve">Elektroniske signaturer lages på grunnlag av sertifikater utstedt av f.eks. banker. </w:t>
      </w:r>
      <w:del w:id="561" w:author="Erik Røsæg" w:date="2010-03-18T14:04:00Z">
        <w:r w:rsidR="00CB5C61">
          <w:delText>E-signaturloven</w:delText>
        </w:r>
      </w:del>
      <w:ins w:id="562" w:author="Erik Røsæg" w:date="2010-03-18T14:04:00Z">
        <w:r w:rsidR="003B56C6">
          <w:t>E</w:t>
        </w:r>
        <w:r w:rsidR="00CB5C61">
          <w:t xml:space="preserve">signaturloven </w:t>
        </w:r>
        <w:r w:rsidR="003B56C6">
          <w:t>nr. 81/2001</w:t>
        </w:r>
      </w:ins>
      <w:r w:rsidR="003B56C6">
        <w:t xml:space="preserve"> </w:t>
      </w:r>
      <w:r w:rsidR="00CB5C61">
        <w:t>§ 22 gir regler om erstatningsansvar for en sertifikatutsteder som utsteder sertifikater som utgis for å være kvalifiserte, eller som garanterer for slike sertifikater utgitt av en annen. Utsteder og garantist må i flere ti</w:t>
      </w:r>
      <w:r w:rsidR="00756F76">
        <w:t xml:space="preserve">lfeller dekke tap voldt </w:t>
      </w:r>
      <w:r w:rsidR="00CB5C61">
        <w:t xml:space="preserve">ved at noen har stolt på sertifikatet. I lovutkastet § 6 åpnes det imidlertid for at også </w:t>
      </w:r>
      <w:r w:rsidR="00756F76">
        <w:t>elektroniske</w:t>
      </w:r>
      <w:r w:rsidR="00CB5C61">
        <w:t xml:space="preserve"> signaturer basert på sertifikater som ikke er kvalifiserte brukes i tinglysingssammenheng. En tilsvarende erstatningsregel bør da gjelde også for utstederen av disse. Selv om den tekniske sikkerhet</w:t>
      </w:r>
      <w:r w:rsidR="001228EE">
        <w:t xml:space="preserve">en og dokumentasjonen av denne </w:t>
      </w:r>
      <w:r w:rsidR="00CB5C61">
        <w:t>kanhende ikke er like god ved ikke-kvalifiserte sertifikater, er det ingen grunn til at informasjonen i dem ikke skal være korrekt og at de ellers skal fungere.</w:t>
      </w:r>
    </w:p>
    <w:p w:rsidR="00F82CB5" w:rsidRDefault="00CB5C61" w:rsidP="00145268">
      <w:r>
        <w:t xml:space="preserve">Etter bestemmelsen i </w:t>
      </w:r>
      <w:del w:id="563" w:author="Erik Røsæg" w:date="2010-03-18T14:04:00Z">
        <w:r>
          <w:delText>e-signaturloven</w:delText>
        </w:r>
      </w:del>
      <w:ins w:id="564" w:author="Erik Røsæg" w:date="2010-03-18T14:04:00Z">
        <w:r w:rsidR="00F36C2A">
          <w:t>e</w:t>
        </w:r>
        <w:r>
          <w:t>signaturloven</w:t>
        </w:r>
      </w:ins>
      <w:r>
        <w:t xml:space="preserve"> kan sertifikatet ha begrensninger</w:t>
      </w:r>
      <w:r w:rsidR="004C1CA7">
        <w:t>. En slik begrensing er en beløpsgrense</w:t>
      </w:r>
      <w:r>
        <w:t xml:space="preserve">. </w:t>
      </w:r>
      <w:r w:rsidR="00F82CB5">
        <w:t>I sertifikatet kan den se slik ut:</w:t>
      </w:r>
    </w:p>
    <w:p w:rsidR="00F82CB5" w:rsidRDefault="00F82CB5" w:rsidP="00145268">
      <w:r>
        <w:rPr>
          <w:noProof/>
        </w:rPr>
        <w:lastRenderedPageBreak/>
        <w:drawing>
          <wp:inline distT="0" distB="0" distL="0" distR="0">
            <wp:extent cx="5760720" cy="6136568"/>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60720" cy="6136568"/>
                    </a:xfrm>
                    <a:prstGeom prst="rect">
                      <a:avLst/>
                    </a:prstGeom>
                    <a:noFill/>
                    <a:ln w="9525">
                      <a:noFill/>
                      <a:miter lim="800000"/>
                      <a:headEnd/>
                      <a:tailEnd/>
                    </a:ln>
                  </pic:spPr>
                </pic:pic>
              </a:graphicData>
            </a:graphic>
          </wp:inline>
        </w:drawing>
      </w:r>
    </w:p>
    <w:p w:rsidR="004C1CA7" w:rsidRDefault="00F82CB5" w:rsidP="00145268">
      <w:r>
        <w:t>Etter forarbeidene er en slik grense</w:t>
      </w:r>
      <w:r w:rsidR="00CB5C61">
        <w:t xml:space="preserve"> tenkt som en begrensing av utstederens risiko for å måtte betale erstatning</w:t>
      </w:r>
      <w:r w:rsidR="005E2D07">
        <w:t xml:space="preserve">, også om sertifikatet er brukt til transaksjoner </w:t>
      </w:r>
      <w:r w:rsidR="003A5872">
        <w:t>som angår verd</w:t>
      </w:r>
      <w:r w:rsidR="00FF1F8F">
        <w:t>ier langt utover beløpsgrensen, og visstnok uansett om ansvarsgrensen faktisk er kommunisert til den som stoler på sertifikatet:</w:t>
      </w:r>
    </w:p>
    <w:p w:rsidR="00FF1F8F" w:rsidRDefault="00FF1F8F" w:rsidP="00145268">
      <w:pPr>
        <w:ind w:left="708"/>
      </w:pPr>
      <w:r w:rsidRPr="00FF1F8F">
        <w:t xml:space="preserve">"Det følger av tredje ledd at sertifikatutstederen skal kunne begrense erstatningsansvaret ved at det i sertifikatet angis begrensninger i sertifikatets anvendelsesområde eller transaksjonsbeløp. Disse begrensningene må være tydelige for tredjemann. Dette innebærer at de må fremgå tydelig av sertifikatet, både for den sertifikatet er utferdiget til og, ikke minst, for den mottaker som skal stole på sertifikatet. Det bemerkes at programvaren må være korrekt installert og programvaren må kunne håndtere slik fremvisning, slik at all informasjon i sertifikatet fremgår for mottaker. Det er viktig at brukeren velger en programvare hun har tillit til at fungerer som forutsatt. Sertifikatutsteder er ikke </w:t>
      </w:r>
      <w:r w:rsidRPr="00FF1F8F">
        <w:lastRenderedPageBreak/>
        <w:t>erstatningsansvarlig for skade som skyldes at sertifikatet anvendes utover begrenset anvendelsesområde. Dessuten, dersom sertifikatet brukes utover angitt transaksjonsbeløp, er ikke sertifikatutsteder ansvarlig for be</w:t>
      </w:r>
      <w:r w:rsidR="007A31B0">
        <w:t>løp som overstiger begrensingen</w:t>
      </w:r>
      <w:del w:id="565" w:author="Erik Røsæg" w:date="2010-03-18T14:04:00Z">
        <w:r w:rsidRPr="00FF1F8F">
          <w:delText>.</w:delText>
        </w:r>
        <w:r>
          <w:delText>”</w:delText>
        </w:r>
      </w:del>
      <w:ins w:id="566" w:author="Erik Røsæg" w:date="2010-03-18T14:04:00Z">
        <w:r>
          <w:t>”</w:t>
        </w:r>
        <w:r w:rsidR="007A31B0">
          <w:t xml:space="preserve"> (f</w:t>
        </w:r>
        <w:r w:rsidR="007A31B0" w:rsidRPr="00FF1F8F">
          <w:t xml:space="preserve">ra bemerkningene til esignaturloven </w:t>
        </w:r>
        <w:r w:rsidR="007A31B0">
          <w:t>§ 22 i Ot.prp.nr.82 (1999-2000).</w:t>
        </w:r>
      </w:ins>
    </w:p>
    <w:p w:rsidR="00CA292F" w:rsidRDefault="00CA292F" w:rsidP="00145268">
      <w:r>
        <w:t>Det blir etter dette viktig å sørge for at programvaren for elektronisk tinglysing ikke tillater bruk av sertifikater for transaksjoner utover beløpsgrensen (eller andre begrensinger i sertifikatet), og at beløpsgrensen angis sammen med signaturen.</w:t>
      </w:r>
    </w:p>
    <w:p w:rsidR="0006760C" w:rsidRDefault="00CB5C61" w:rsidP="00145268">
      <w:r w:rsidRPr="00CA292F">
        <w:t xml:space="preserve">I tinglysingssammenheng vil beløpet måtte være betydelig for at sertifikatet skal kunne brukes til større eiendomsoverdragelser og pantsettelser. </w:t>
      </w:r>
      <w:r w:rsidR="00BC670F" w:rsidRPr="00CA292F">
        <w:t>Oppgis eiendommens verdi til kr</w:t>
      </w:r>
      <w:del w:id="567" w:author="Erik Røsæg" w:date="2010-03-18T14:04:00Z">
        <w:r w:rsidR="00BC670F" w:rsidRPr="00CA292F">
          <w:delText>,</w:delText>
        </w:r>
      </w:del>
      <w:r w:rsidR="00BC670F" w:rsidRPr="00CA292F">
        <w:t xml:space="preserve"> 5 mill, kan den ikke overdras ved hjelp av en elektronisk signatur utstedt på grunnlag av en sign</w:t>
      </w:r>
      <w:r w:rsidR="0006760C">
        <w:t>atur med grense på kr. 100.000.</w:t>
      </w:r>
      <w:del w:id="568" w:author="Erik Røsæg" w:date="2010-03-18T14:04:00Z">
        <w:r w:rsidR="00BC670F" w:rsidRPr="00CA292F">
          <w:delText xml:space="preserve"> </w:delText>
        </w:r>
        <w:r w:rsidRPr="00CA292F">
          <w:delText>Der det ikke angis noe beløp i tinglysingssammenheng, for eksempel ved stiftelse av en</w:delText>
        </w:r>
        <w:r>
          <w:delText xml:space="preserve"> rådighetsbegrensning, vil </w:delText>
        </w:r>
        <w:r w:rsidR="00CA292F">
          <w:delText>man måtte sette en nominell verdi i for</w:delText>
        </w:r>
        <w:r w:rsidR="001228EE">
          <w:delText>s</w:delText>
        </w:r>
        <w:r w:rsidR="00CA292F">
          <w:delText>krift for disse formålene.</w:delText>
        </w:r>
      </w:del>
    </w:p>
    <w:p w:rsidR="00CB5C61" w:rsidRDefault="0006760C" w:rsidP="00145268">
      <w:pPr>
        <w:rPr>
          <w:ins w:id="569" w:author="Erik Røsæg" w:date="2010-03-18T14:04:00Z"/>
        </w:rPr>
      </w:pPr>
      <w:ins w:id="570" w:author="Erik Røsæg" w:date="2010-03-18T14:04:00Z">
        <w:r>
          <w:t xml:space="preserve">I enkelte tilfeller </w:t>
        </w:r>
        <w:r w:rsidR="00CB5C61" w:rsidRPr="00CA292F">
          <w:t>angis</w:t>
        </w:r>
        <w:r>
          <w:t xml:space="preserve"> det ikke</w:t>
        </w:r>
        <w:r w:rsidR="00CB5C61" w:rsidRPr="00CA292F">
          <w:t xml:space="preserve"> noe beløp i tinglysingssammenheng, </w:t>
        </w:r>
        <w:r w:rsidR="00D55621">
          <w:t>f. eks.</w:t>
        </w:r>
        <w:r w:rsidR="00CB5C61" w:rsidRPr="00CA292F">
          <w:t xml:space="preserve"> ved stiftelse av en</w:t>
        </w:r>
        <w:r>
          <w:t xml:space="preserve"> rådighetsbegrensning. For slike tilfelle bør </w:t>
        </w:r>
        <w:r w:rsidR="00686832">
          <w:t>det fastsettes et minimumsansvar.</w:t>
        </w:r>
      </w:ins>
    </w:p>
    <w:p w:rsidR="00CB5C61" w:rsidRDefault="00CB5C61" w:rsidP="00145268">
      <w:r>
        <w:t xml:space="preserve">En kan imidlertid tenke seg avtaler om grenser for sertifikatutstederens erstatningsansvar.  De vil ikke kunne gjøres gjeldende mot </w:t>
      </w:r>
      <w:del w:id="571" w:author="Erik Røsæg" w:date="2010-03-18T14:04:00Z">
        <w:r>
          <w:delText>tredjemann</w:delText>
        </w:r>
      </w:del>
      <w:ins w:id="572" w:author="Erik Røsæg" w:date="2010-03-18T14:04:00Z">
        <w:r>
          <w:t>tredje</w:t>
        </w:r>
        <w:r w:rsidR="00B91012">
          <w:t>part</w:t>
        </w:r>
      </w:ins>
      <w:r>
        <w:t xml:space="preserve"> som har stolt på sertifikatet, men vil etter omstendighetene kunne gjøres gjeldende om det er innehaveren av sertifikatet som har lidt tap. </w:t>
      </w:r>
      <w:r w:rsidR="008F4BF9">
        <w:t xml:space="preserve">I tinglysingssammenheng vil dette si at om A urettmessig har brukt Hs </w:t>
      </w:r>
      <w:r w:rsidR="00BC670F">
        <w:t xml:space="preserve">elektroniske signatur </w:t>
      </w:r>
      <w:r w:rsidR="008F4BF9">
        <w:t xml:space="preserve">til å overdra </w:t>
      </w:r>
      <w:r w:rsidR="00BC670F">
        <w:t xml:space="preserve">Hs </w:t>
      </w:r>
      <w:r w:rsidR="00E67961">
        <w:t>eiendom</w:t>
      </w:r>
      <w:r w:rsidR="008F4BF9">
        <w:t xml:space="preserve"> til seg, vil </w:t>
      </w:r>
      <w:r w:rsidR="00BC670F">
        <w:t>H</w:t>
      </w:r>
      <w:r w:rsidR="008F4BF9">
        <w:t xml:space="preserve"> (i høyden) ha et begrenset erstatningsansvar mot s</w:t>
      </w:r>
      <w:r w:rsidR="00BC670F">
        <w:t>ignat</w:t>
      </w:r>
      <w:r w:rsidR="008F4BF9">
        <w:t>u</w:t>
      </w:r>
      <w:r w:rsidR="00BC670F">
        <w:t>r</w:t>
      </w:r>
      <w:r w:rsidR="00E67961">
        <w:t>u</w:t>
      </w:r>
      <w:r w:rsidR="008F4BF9">
        <w:t xml:space="preserve">tstederen. Men </w:t>
      </w:r>
      <w:r w:rsidR="00BC670F">
        <w:t xml:space="preserve">om en </w:t>
      </w:r>
      <w:del w:id="573" w:author="Erik Røsæg" w:date="2010-03-18T14:04:00Z">
        <w:r w:rsidR="00BC670F">
          <w:delText>tredjemann</w:delText>
        </w:r>
      </w:del>
      <w:ins w:id="574" w:author="Erik Røsæg" w:date="2010-03-18T14:04:00Z">
        <w:r w:rsidR="00BC670F">
          <w:t>tredje</w:t>
        </w:r>
        <w:r w:rsidR="00B91012">
          <w:t>part</w:t>
        </w:r>
      </w:ins>
      <w:r w:rsidR="00BC670F">
        <w:t xml:space="preserve"> B kjøper eiendommen av A, </w:t>
      </w:r>
      <w:r w:rsidR="00E67961">
        <w:t>for så å</w:t>
      </w:r>
      <w:r w:rsidR="00BC670F">
        <w:t xml:space="preserve"> miste den etter regelen i</w:t>
      </w:r>
      <w:r w:rsidR="003B56C6">
        <w:t xml:space="preserve"> </w:t>
      </w:r>
      <w:del w:id="575" w:author="Erik Røsæg" w:date="2010-03-18T14:04:00Z">
        <w:r w:rsidR="00BC670F">
          <w:delText>tingl.</w:delText>
        </w:r>
      </w:del>
      <w:ins w:id="576" w:author="Erik Røsæg" w:date="2010-03-18T14:04:00Z">
        <w:r w:rsidR="003B56C6">
          <w:t>tinglysingsloven</w:t>
        </w:r>
      </w:ins>
      <w:r w:rsidR="00BC670F">
        <w:t xml:space="preserve"> § 27, vil ansvarsbegrensningene til sertifikatutstederen </w:t>
      </w:r>
      <w:r w:rsidR="001228EE">
        <w:t xml:space="preserve">i avtalen med H </w:t>
      </w:r>
      <w:r w:rsidR="00BC670F">
        <w:t>ikke kunne gjøres gjeldende overfor ham.</w:t>
      </w:r>
    </w:p>
    <w:p w:rsidR="00CB5C61" w:rsidRDefault="00CB5C61" w:rsidP="00145268">
      <w:r>
        <w:t>I vilkårene for PersonBankID er ansvarsgrensen typisk satt til kr 100</w:t>
      </w:r>
      <w:r w:rsidR="00B91012">
        <w:t xml:space="preserve"> </w:t>
      </w:r>
      <w:del w:id="577" w:author="Erik Røsæg" w:date="2010-03-18T14:04:00Z">
        <w:r>
          <w:delText>.</w:delText>
        </w:r>
      </w:del>
      <w:r>
        <w:t>000. Dette vil si at om noen mister sin rett fordi en feil ved hans BankID har muliggjort svindel, vil han lett selv måtte bære det meste av tapet med de verdier en taler om i forbindelse med faste eiendommer.</w:t>
      </w:r>
    </w:p>
    <w:p w:rsidR="00C137C8" w:rsidRDefault="00CB5C61" w:rsidP="00145268">
      <w:del w:id="578" w:author="Erik Røsæg" w:date="2010-03-18T14:04:00Z">
        <w:r>
          <w:delText>Det</w:delText>
        </w:r>
      </w:del>
      <w:ins w:id="579" w:author="Erik Røsæg" w:date="2010-03-18T14:04:00Z">
        <w:r w:rsidR="000F21B1">
          <w:t>Etter arbeidsgruppens syn</w:t>
        </w:r>
      </w:ins>
      <w:r w:rsidR="000F21B1">
        <w:t xml:space="preserve"> bør</w:t>
      </w:r>
      <w:ins w:id="580" w:author="Erik Røsæg" w:date="2010-03-18T14:04:00Z">
        <w:r w:rsidR="000F21B1">
          <w:t xml:space="preserve"> det</w:t>
        </w:r>
      </w:ins>
      <w:r w:rsidR="000F21B1">
        <w:t xml:space="preserve"> </w:t>
      </w:r>
      <w:r>
        <w:t>settes som vilkår for å kunne bruke en elektronisk signatur i tinglysingssammenheng at ansvarsgrensen</w:t>
      </w:r>
      <w:ins w:id="581" w:author="Erik Røsæg" w:date="2010-03-18T14:04:00Z">
        <w:r w:rsidR="00686832">
          <w:t xml:space="preserve">, også i avtalen med innehaveren av det elektroniske sertifikatet, </w:t>
        </w:r>
        <w:r w:rsidR="00C137C8">
          <w:t>ikke</w:t>
        </w:r>
      </w:ins>
      <w:r w:rsidR="00C137C8">
        <w:t xml:space="preserve"> settes </w:t>
      </w:r>
      <w:del w:id="582" w:author="Erik Røsæg" w:date="2010-03-18T14:04:00Z">
        <w:r>
          <w:delText xml:space="preserve">atskillig høyere. </w:delText>
        </w:r>
        <w:r w:rsidR="0002428E">
          <w:delText>Vanligvis bør grensen være den samme som transaksjonens verdi</w:delText>
        </w:r>
      </w:del>
      <w:ins w:id="583" w:author="Erik Røsæg" w:date="2010-03-18T14:04:00Z">
        <w:r w:rsidR="00C137C8">
          <w:t>lavere enn i sertifikatet</w:t>
        </w:r>
      </w:ins>
      <w:r w:rsidR="00C137C8">
        <w:t xml:space="preserve"> (ovenfor).</w:t>
      </w:r>
    </w:p>
    <w:p w:rsidR="00AD6C34" w:rsidRDefault="00CB5C61" w:rsidP="00145268">
      <w:r>
        <w:t xml:space="preserve">Hjemmel for </w:t>
      </w:r>
      <w:r w:rsidR="0002428E">
        <w:t>ansvarsreguleringen</w:t>
      </w:r>
      <w:r>
        <w:t xml:space="preserve"> bør tas inn i </w:t>
      </w:r>
      <w:del w:id="584" w:author="Erik Røsæg" w:date="2010-03-18T14:04:00Z">
        <w:r>
          <w:delText>tgl.</w:delText>
        </w:r>
      </w:del>
      <w:ins w:id="585" w:author="Erik Røsæg" w:date="2010-03-18T14:04:00Z">
        <w:r w:rsidR="003B56C6">
          <w:t>tinglysingsloven</w:t>
        </w:r>
      </w:ins>
      <w:r>
        <w:t xml:space="preserve"> § 6, der det allerede er foreslått forskriftshjemmel til regulering av hvilke </w:t>
      </w:r>
      <w:r w:rsidR="00A94CF5">
        <w:t>elektroniske signaturer</w:t>
      </w:r>
      <w:r>
        <w:t xml:space="preserve"> som skal tillates brukt.</w:t>
      </w:r>
      <w:del w:id="586" w:author="Erik Røsæg" w:date="2010-03-18T14:04:00Z">
        <w:r>
          <w:delText xml:space="preserve"> Alternativt kan en tenke seg at staten eksponeres for erstatningsansvar for mangelfull ordning</w:delText>
        </w:r>
        <w:r w:rsidR="00A94CF5">
          <w:delText xml:space="preserve">, fordi </w:delText>
        </w:r>
        <w:r>
          <w:delText>en tillater sertifikater brukt i tinglysingssammenheng med ansvarsgrenser som er ute av proporsjoner med de verdier sertifikatene skal brukes til å håndtere.</w:delText>
        </w:r>
      </w:del>
    </w:p>
    <w:p w:rsidR="00CB5C61" w:rsidRDefault="00CB5C61" w:rsidP="00145268">
      <w:pPr>
        <w:pStyle w:val="Heading2"/>
      </w:pPr>
      <w:r>
        <w:t>Begrensing av rettighetshaveres risiko</w:t>
      </w:r>
    </w:p>
    <w:p w:rsidR="009A4555" w:rsidRDefault="008B0BC0" w:rsidP="00145268">
      <w:r>
        <w:t>Den vanligste bruken av elektroniske signaturer i dag er nok i nettbanker. Her er risikoen for forbrukere begrenset, idet finansavtaleloven § 35 ganske kraftig begrenser de tap forbrukeren må bære ved misbruk av den elektroniske signaturen</w:t>
      </w:r>
      <w:r w:rsidR="00FB465B">
        <w:t xml:space="preserve">, typisk til maksimalt kr 12.000. </w:t>
      </w:r>
      <w:r>
        <w:t xml:space="preserve">Resultatet blir i disse tilfellene at banken må bære </w:t>
      </w:r>
      <w:r w:rsidR="00FB465B">
        <w:t xml:space="preserve">mye av </w:t>
      </w:r>
      <w:r>
        <w:t>tapet.</w:t>
      </w:r>
    </w:p>
    <w:p w:rsidR="008B0BC0" w:rsidRDefault="00FB465B" w:rsidP="00145268">
      <w:r>
        <w:t xml:space="preserve">I forbindelse </w:t>
      </w:r>
      <w:r w:rsidR="008B0BC0">
        <w:t xml:space="preserve">med tinglysing er det ingen slik mulighet. </w:t>
      </w:r>
      <w:r>
        <w:t>Handler det om en konflikt mellom to forbrukere om hvem som skal ha et hus, vil det ikke være no</w:t>
      </w:r>
      <w:r w:rsidR="000A6717">
        <w:t>en løsning at den ene får det mo</w:t>
      </w:r>
      <w:r>
        <w:t>t å betale den andre f</w:t>
      </w:r>
      <w:r w:rsidR="008E33C1">
        <w:t xml:space="preserve"> eks. kr</w:t>
      </w:r>
      <w:del w:id="587" w:author="Erik Røsæg" w:date="2010-03-18T14:04:00Z">
        <w:r w:rsidR="008E33C1">
          <w:delText>.</w:delText>
        </w:r>
      </w:del>
      <w:r w:rsidR="008E33C1">
        <w:t xml:space="preserve"> </w:t>
      </w:r>
      <w:r>
        <w:t>12</w:t>
      </w:r>
      <w:r w:rsidR="000151B3">
        <w:t xml:space="preserve"> </w:t>
      </w:r>
      <w:del w:id="588" w:author="Erik Røsæg" w:date="2010-03-18T14:04:00Z">
        <w:r>
          <w:delText>.</w:delText>
        </w:r>
      </w:del>
      <w:r>
        <w:t xml:space="preserve">000. Og det vil være lite rimelig at </w:t>
      </w:r>
      <w:r w:rsidR="008E33C1">
        <w:t>det offentlige eller en involvert eiendomsmekler alltid skal dekke tapet utover slike egenandeler som fi</w:t>
      </w:r>
      <w:r w:rsidR="0066324F">
        <w:t>nansavtaleloven foreskriver, selv om erstatningsreglene beskrevet ovenfor i stor grad vil beskytte den som lider tap.</w:t>
      </w:r>
    </w:p>
    <w:p w:rsidR="008E33C1" w:rsidRDefault="008E33C1" w:rsidP="00145268">
      <w:r>
        <w:lastRenderedPageBreak/>
        <w:t xml:space="preserve">Risikosituasjonen for forbrukere ved bruk av elektronisk signatur i tinglysingssammenheng er altså en helt annen enn ved bruk </w:t>
      </w:r>
      <w:del w:id="589" w:author="Erik Røsæg" w:date="2010-03-18T14:04:00Z">
        <w:r>
          <w:delText>i nettbanksammenheng.</w:delText>
        </w:r>
      </w:del>
      <w:ins w:id="590" w:author="Erik Røsæg" w:date="2010-03-18T14:04:00Z">
        <w:r w:rsidR="000151B3">
          <w:t>av</w:t>
        </w:r>
        <w:r>
          <w:t xml:space="preserve"> nettbank.</w:t>
        </w:r>
      </w:ins>
      <w:r>
        <w:t xml:space="preserve"> </w:t>
      </w:r>
      <w:r w:rsidR="00780418">
        <w:t>I forbindelse med ny lovgivning som tillater elektronisk tinglysing har det offentlige derfor e</w:t>
      </w:r>
      <w:r w:rsidR="00760A42">
        <w:t>n</w:t>
      </w:r>
      <w:r w:rsidR="00780418">
        <w:t xml:space="preserve"> betydelig informasjonsoppgave.</w:t>
      </w:r>
      <w:r w:rsidR="004B205F">
        <w:t xml:space="preserve"> Risikoen er imidlertid sammenliknbar med den risikoen man løper ved at en forbruker blir bundet av sin konvensjonelle underskrift uten spesielle </w:t>
      </w:r>
      <w:r w:rsidR="00144D8B">
        <w:t>begrensinger. Også forbrukere må se seg for</w:t>
      </w:r>
      <w:del w:id="591" w:author="Erik Røsæg" w:date="2010-03-18T14:04:00Z">
        <w:r w:rsidR="00144D8B">
          <w:delText>,</w:delText>
        </w:r>
      </w:del>
      <w:r w:rsidR="00144D8B">
        <w:t xml:space="preserve"> og </w:t>
      </w:r>
      <w:r w:rsidR="00BE411D">
        <w:t>ta forholdsregler mot at de selv og andre skal bli påført tap.</w:t>
      </w:r>
    </w:p>
    <w:p w:rsidR="00780418" w:rsidRDefault="0066324F" w:rsidP="00145268">
      <w:r>
        <w:t xml:space="preserve">Når tap har oppstått, reiser spørsmålet seg om </w:t>
      </w:r>
      <w:r w:rsidR="00556469">
        <w:t>d</w:t>
      </w:r>
      <w:r>
        <w:t xml:space="preserve">en som har lidt tap, eller staten som har betalt erstatning etter tinglysingsloven § 35, </w:t>
      </w:r>
      <w:r w:rsidR="00556469">
        <w:t xml:space="preserve">kan </w:t>
      </w:r>
      <w:r>
        <w:t>kreve erstatning av den som har voldt tapet ved uforsvarlig omgang med nøkkelen til sin elektroniske signatur</w:t>
      </w:r>
      <w:del w:id="592" w:author="Erik Røsæg" w:date="2010-03-18T14:04:00Z">
        <w:r>
          <w:delText xml:space="preserve">? </w:delText>
        </w:r>
      </w:del>
      <w:ins w:id="593" w:author="Erik Røsæg" w:date="2010-03-18T14:04:00Z">
        <w:r w:rsidR="000151B3">
          <w:t>.</w:t>
        </w:r>
      </w:ins>
      <w:r>
        <w:t xml:space="preserve"> </w:t>
      </w:r>
      <w:r w:rsidR="00556469">
        <w:t xml:space="preserve">I utgangspunktet må svaret være ja – dette følger av det alminnelige erstatningsansvaret for uaktsomhet. </w:t>
      </w:r>
      <w:r w:rsidR="00E33FAA">
        <w:t>Se</w:t>
      </w:r>
      <w:r w:rsidR="009F7ABA">
        <w:t xml:space="preserve">lv </w:t>
      </w:r>
      <w:r w:rsidR="00E33FAA">
        <w:t>om en huseier får beholde huset etter at det har vært urettmessig solgt av en falskner til godtroende tredjemann (</w:t>
      </w:r>
      <w:del w:id="594" w:author="Erik Røsæg" w:date="2010-03-18T14:04:00Z">
        <w:r w:rsidR="00E33FAA">
          <w:delText>tingl</w:delText>
        </w:r>
      </w:del>
      <w:ins w:id="595" w:author="Erik Røsæg" w:date="2010-03-18T14:04:00Z">
        <w:r w:rsidR="003B56C6">
          <w:t>tinglysingsloven</w:t>
        </w:r>
      </w:ins>
      <w:r w:rsidR="003B56C6">
        <w:t xml:space="preserve"> </w:t>
      </w:r>
      <w:r w:rsidR="00E33FAA">
        <w:t xml:space="preserve">§ 27), kan han altså risikere å måte betale erstatning dersom falskneriet er muliggjort ved </w:t>
      </w:r>
      <w:r w:rsidR="003D329D">
        <w:t xml:space="preserve">at han har oppbevart </w:t>
      </w:r>
      <w:r w:rsidR="00E33FAA">
        <w:t xml:space="preserve">PIN-koden til </w:t>
      </w:r>
      <w:r w:rsidR="003D329D">
        <w:t>den elektroniske signaturen uforsvarlig.</w:t>
      </w:r>
    </w:p>
    <w:p w:rsidR="00585A15" w:rsidRDefault="00585A15" w:rsidP="00145268">
      <w:r>
        <w:t>Det er her tale om et uaktsomhetsansvar. Den som har blitt utsatt for</w:t>
      </w:r>
      <w:r w:rsidR="00983EB0">
        <w:t xml:space="preserve"> dataavlytting</w:t>
      </w:r>
      <w:r>
        <w:t xml:space="preserve">, blir ikke </w:t>
      </w:r>
      <w:r w:rsidR="00983EB0">
        <w:t>erstatningsansvarlig selv om PIN-koden skulle være kommet på avveier på grunn av avlyttingen</w:t>
      </w:r>
      <w:r>
        <w:t xml:space="preserve">. </w:t>
      </w:r>
    </w:p>
    <w:p w:rsidR="009A4555" w:rsidRDefault="003D329D" w:rsidP="00145268">
      <w:r>
        <w:t xml:space="preserve">Slikt erstatningsansvar kan lempes. </w:t>
      </w:r>
      <w:r w:rsidR="00167839">
        <w:t xml:space="preserve">Arbeidsgruppen har diskutert om </w:t>
      </w:r>
      <w:r w:rsidR="002422B1">
        <w:t xml:space="preserve">det bør være tilsvarende grenser for slikt </w:t>
      </w:r>
      <w:r w:rsidR="00307911">
        <w:t>ansvar for forbrukere som de som gjelder etter finansavtaleloven § 35. Etter arbeidsgruppens syn er det imidlertid ikke grunn til å fravike de alminnelige erstatningsreglene her.</w:t>
      </w:r>
    </w:p>
    <w:p w:rsidR="00DA4EE9" w:rsidRDefault="00DA4EE9" w:rsidP="00145268">
      <w:pPr>
        <w:pStyle w:val="Heading1"/>
      </w:pPr>
      <w:r>
        <w:t>Tvangsfullbyrdelse</w:t>
      </w:r>
    </w:p>
    <w:p w:rsidR="00577E7B" w:rsidRDefault="00577E7B" w:rsidP="00145268">
      <w:r>
        <w:t xml:space="preserve">Skal elektronisk tinglysing skal bli attraktivt, må tvangsfullbyrdelse av krav med elektroniske dokumentasjon være like greit som tvangsfullbyrdelse av krav med papirdokumentasjon. </w:t>
      </w:r>
    </w:p>
    <w:p w:rsidR="00A93873" w:rsidRDefault="00A93873" w:rsidP="00145268">
      <w:r>
        <w:t xml:space="preserve">Selve </w:t>
      </w:r>
      <w:del w:id="596" w:author="Erik Røsæg" w:date="2010-03-18T14:04:00Z">
        <w:r>
          <w:delText>tvangsfullbrdelsen</w:delText>
        </w:r>
      </w:del>
      <w:ins w:id="597" w:author="Erik Røsæg" w:date="2010-03-18T14:04:00Z">
        <w:r>
          <w:t>tvangsfullb</w:t>
        </w:r>
        <w:r w:rsidR="00AD1858">
          <w:t>y</w:t>
        </w:r>
        <w:r>
          <w:t>rdelsen</w:t>
        </w:r>
      </w:ins>
      <w:r>
        <w:t xml:space="preserve"> er papirbasert. Men dette hinder ikke at krav med elektronisk dokumentasjon kan tvangsfullbyrdes. </w:t>
      </w:r>
      <w:r w:rsidR="003B56C6">
        <w:t xml:space="preserve">I forarbeidene til </w:t>
      </w:r>
      <w:del w:id="598" w:author="Erik Røsæg" w:date="2010-03-18T14:04:00Z">
        <w:r w:rsidR="002D6BC9">
          <w:delText>e-signaturloven</w:delText>
        </w:r>
      </w:del>
      <w:ins w:id="599" w:author="Erik Røsæg" w:date="2010-03-18T14:04:00Z">
        <w:r w:rsidR="003B56C6">
          <w:t>e</w:t>
        </w:r>
        <w:r w:rsidR="002D6BC9">
          <w:t>signaturloven</w:t>
        </w:r>
      </w:ins>
      <w:r w:rsidR="002D6BC9">
        <w:t xml:space="preserve"> siteres en uttalelse av Justisdepartementets lovavdeling, som forklarer detaljene:</w:t>
      </w:r>
    </w:p>
    <w:p w:rsidR="002D6BC9" w:rsidRDefault="002D6BC9" w:rsidP="00145268">
      <w:pPr>
        <w:ind w:left="708"/>
      </w:pPr>
      <w:r>
        <w:t xml:space="preserve">”I praksis vil partene i elektroniske avtaler antakelig normalt i sin bevisføring i første omgang legge frem utskrifter av de elektroniske dokumentene for domstolene. Dersom motparten ikke bestrider at utskriften gir uttrykk for et elektronisk dokument som har vært utvekslet mellom partene, er ytterligere bevisføring på dette punkt unødvendig. Dersom det skulle være behov for det, kan bevis for at tekniske sikkerhetsløsninger har vært benyttet, føres i form av f.eks. vitneutsagn eller muntlige eller skriftlige forklaringer fra sakkyndige som har foretatt en undersøkelse av dokumentet og systemet. Vi antar at utskrifter av elektroniske dokumenter i kombinasjon med sakkyndige erklæringer om at det er anvendt tekniske metoder med høy bevisverdi, </w:t>
      </w:r>
      <w:r w:rsidR="003B56C6">
        <w:t>vil ha stor overbevisningskraft</w:t>
      </w:r>
      <w:del w:id="600" w:author="Erik Røsæg" w:date="2010-03-18T14:04:00Z">
        <w:r>
          <w:delText>.”</w:delText>
        </w:r>
      </w:del>
      <w:ins w:id="601" w:author="Erik Røsæg" w:date="2010-03-18T14:04:00Z">
        <w:r>
          <w:t>”</w:t>
        </w:r>
        <w:r w:rsidR="003B56C6">
          <w:t xml:space="preserve"> (</w:t>
        </w:r>
        <w:r w:rsidR="003B56C6" w:rsidRPr="003B56C6">
          <w:t>Ot.prp.nr.82 (1999-2000)</w:t>
        </w:r>
        <w:r w:rsidR="003B56C6">
          <w:t xml:space="preserve"> s. 37).</w:t>
        </w:r>
      </w:ins>
    </w:p>
    <w:p w:rsidR="000A5CFB" w:rsidRDefault="000A5CFB" w:rsidP="00145268">
      <w:r>
        <w:t>En utskrift av et elektronisk signert dokument vil altså kunne legges frem uten hinder av f</w:t>
      </w:r>
      <w:ins w:id="602" w:author="Erik Røsæg" w:date="2010-03-18T14:04:00Z">
        <w:r w:rsidR="00AD1858">
          <w:t>.</w:t>
        </w:r>
      </w:ins>
      <w:r>
        <w:t xml:space="preserve">eks. tvangsfullbyrdelsesloven </w:t>
      </w:r>
      <w:ins w:id="603" w:author="Erik Røsæg" w:date="2010-03-18T14:04:00Z">
        <w:r w:rsidR="003B56C6">
          <w:t xml:space="preserve">nr. 86/1992 </w:t>
        </w:r>
      </w:ins>
      <w:r>
        <w:t>§ 5-2.</w:t>
      </w:r>
    </w:p>
    <w:p w:rsidR="00030886" w:rsidRDefault="00030886" w:rsidP="00145268">
      <w:pPr>
        <w:rPr>
          <w:ins w:id="604" w:author="Erik Røsæg" w:date="2010-03-18T14:04:00Z"/>
        </w:rPr>
      </w:pPr>
      <w:ins w:id="605" w:author="Erik Røsæg" w:date="2010-03-18T14:04:00Z">
        <w:r>
          <w:t xml:space="preserve">I </w:t>
        </w:r>
        <w:r w:rsidR="00081FED">
          <w:t>en senere uttalelse (</w:t>
        </w:r>
        <w:r w:rsidR="00081FED" w:rsidRPr="0035543B">
          <w:t xml:space="preserve">2003/03054) har lovavdelingen uten begrunnelse vært mer tvilende til dette. Det er vanskelig å se at lovavdelingens senere tvil kan sette lovgiverens forutsetninger i forarbeidene til esignaturloven til side. Blir det først klargjort at et elektronisk dokument kan være et </w:t>
        </w:r>
        <w:r w:rsidR="0004328A" w:rsidRPr="0035543B">
          <w:t xml:space="preserve">spesielt </w:t>
        </w:r>
        <w:r w:rsidR="00081FED" w:rsidRPr="0035543B">
          <w:t>tvangsgrunnlag (</w:t>
        </w:r>
        <w:r w:rsidR="0004328A" w:rsidRPr="0035543B">
          <w:t>nedenfor), vil det uansett ligge implisitt at dette kan legges frem for domstolene.</w:t>
        </w:r>
      </w:ins>
    </w:p>
    <w:p w:rsidR="00062387" w:rsidRDefault="002D6BC9" w:rsidP="00145268">
      <w:r>
        <w:lastRenderedPageBreak/>
        <w:t xml:space="preserve">Det som kan reise større tvil når det gjelder elektronisk dokumentasjon, er de prosessuelle snarveiene tvangsfullbyrdelsesloven gir adgang til. </w:t>
      </w:r>
      <w:r w:rsidR="00062387">
        <w:t>Når</w:t>
      </w:r>
      <w:r w:rsidR="00760A42">
        <w:t xml:space="preserve"> en</w:t>
      </w:r>
      <w:r w:rsidR="00062387">
        <w:t xml:space="preserve"> fordring ikke betales og skal inndrives med tvang, har prosessen i utgangspunktet tre </w:t>
      </w:r>
      <w:r w:rsidR="00760A42">
        <w:t>trinn</w:t>
      </w:r>
      <w:r w:rsidR="00062387">
        <w:t>:</w:t>
      </w:r>
    </w:p>
    <w:p w:rsidR="00062387" w:rsidRDefault="00062387" w:rsidP="00145268">
      <w:pPr>
        <w:pStyle w:val="ListParagraph"/>
        <w:numPr>
          <w:ilvl w:val="0"/>
          <w:numId w:val="1"/>
        </w:numPr>
      </w:pPr>
      <w:del w:id="606" w:author="Erik Røsæg" w:date="2010-03-18T14:04:00Z">
        <w:r>
          <w:delText>Kravet</w:delText>
        </w:r>
      </w:del>
      <w:ins w:id="607" w:author="Erik Røsæg" w:date="2010-03-18T14:04:00Z">
        <w:r w:rsidR="00AD1858">
          <w:t>Det</w:t>
        </w:r>
      </w:ins>
      <w:r w:rsidR="00AD1858">
        <w:t xml:space="preserve"> må </w:t>
      </w:r>
      <w:del w:id="608" w:author="Erik Røsæg" w:date="2010-03-18T14:04:00Z">
        <w:r>
          <w:delText>få status som</w:delText>
        </w:r>
      </w:del>
      <w:ins w:id="609" w:author="Erik Røsæg" w:date="2010-03-18T14:04:00Z">
        <w:r w:rsidR="00AD1858">
          <w:t>skaffes</w:t>
        </w:r>
      </w:ins>
      <w:r>
        <w:t xml:space="preserve"> tvangsgrunnlag</w:t>
      </w:r>
      <w:ins w:id="610" w:author="Erik Røsæg" w:date="2010-03-18T14:04:00Z">
        <w:r w:rsidR="00AD1858">
          <w:t xml:space="preserve"> for kravet</w:t>
        </w:r>
      </w:ins>
      <w:r>
        <w:t>, f</w:t>
      </w:r>
      <w:ins w:id="611" w:author="Erik Røsæg" w:date="2010-03-18T14:04:00Z">
        <w:r w:rsidR="00AD1858">
          <w:t>.</w:t>
        </w:r>
      </w:ins>
      <w:r>
        <w:t>eks</w:t>
      </w:r>
      <w:ins w:id="612" w:author="Erik Røsæg" w:date="2010-03-18T14:04:00Z">
        <w:r w:rsidR="00AD1858">
          <w:t>.</w:t>
        </w:r>
      </w:ins>
      <w:r>
        <w:t xml:space="preserve"> ved at man får dom </w:t>
      </w:r>
      <w:del w:id="613" w:author="Erik Røsæg" w:date="2010-03-18T14:04:00Z">
        <w:r>
          <w:delText>på</w:delText>
        </w:r>
      </w:del>
      <w:ins w:id="614" w:author="Erik Røsæg" w:date="2010-03-18T14:04:00Z">
        <w:r w:rsidR="00AD1858">
          <w:t>for</w:t>
        </w:r>
      </w:ins>
      <w:r>
        <w:t xml:space="preserve"> kravet</w:t>
      </w:r>
      <w:r w:rsidR="007D1FE2">
        <w:t xml:space="preserve"> (tvangsfullbyrdelsesloven § 4-1)</w:t>
      </w:r>
      <w:r>
        <w:t>.</w:t>
      </w:r>
    </w:p>
    <w:p w:rsidR="00062387" w:rsidRDefault="00062387" w:rsidP="00145268">
      <w:pPr>
        <w:pStyle w:val="ListParagraph"/>
        <w:numPr>
          <w:ilvl w:val="0"/>
          <w:numId w:val="1"/>
        </w:numPr>
      </w:pPr>
      <w:r>
        <w:t>Tvangsgrunnlaget brukes som grunnlag for å ta utlegg (tvangspant) i et formuesgode som tilhører skyldneren</w:t>
      </w:r>
      <w:r w:rsidR="007D1FE2">
        <w:t xml:space="preserve"> (tvangsfullbyrdelsesloven kap. 7)</w:t>
      </w:r>
      <w:r>
        <w:t>.</w:t>
      </w:r>
    </w:p>
    <w:p w:rsidR="00062387" w:rsidRDefault="00062387" w:rsidP="00145268">
      <w:pPr>
        <w:pStyle w:val="ListParagraph"/>
        <w:numPr>
          <w:ilvl w:val="0"/>
          <w:numId w:val="1"/>
        </w:numPr>
      </w:pPr>
      <w:r>
        <w:t>Formuesgodet som det er tatt pant i, tvangsselges, og kravshaveren får dekket kravet sitt av kjøpesummen</w:t>
      </w:r>
      <w:r w:rsidR="007D1FE2">
        <w:t xml:space="preserve"> (se tvangsfullbyrdelsesloven kap. 11 når det gjelder fast eiendom)</w:t>
      </w:r>
      <w:r>
        <w:t>.</w:t>
      </w:r>
    </w:p>
    <w:p w:rsidR="00487982" w:rsidRDefault="00487982" w:rsidP="00145268">
      <w:pPr>
        <w:rPr>
          <w:ins w:id="615" w:author="Erik Røsæg" w:date="2010-03-18T14:04:00Z"/>
        </w:rPr>
      </w:pPr>
      <w:ins w:id="616" w:author="Erik Røsæg" w:date="2010-03-18T14:04:00Z">
        <w:r>
          <w:t>For enkelhets skyld er det her sett bort fra muligheten for utleggstrekk.</w:t>
        </w:r>
      </w:ins>
    </w:p>
    <w:p w:rsidR="00577E7B" w:rsidRDefault="00AB42D4" w:rsidP="00145268">
      <w:r>
        <w:t xml:space="preserve">I noen tilfeller tillater lovgivningen at man kan hoppe over det første eller de to første av disse </w:t>
      </w:r>
      <w:r w:rsidR="00760A42">
        <w:t>trinnene</w:t>
      </w:r>
      <w:r w:rsidR="00062387">
        <w:t>. Dette er prosessuelt raskere</w:t>
      </w:r>
      <w:r w:rsidR="00EF0A58">
        <w:t>, og en stor fordel for den som krever inn pengene</w:t>
      </w:r>
      <w:r w:rsidR="00062387">
        <w:t>. Skyldneren kan likevel få prøvet sine materielle innsigelser, f</w:t>
      </w:r>
      <w:ins w:id="617" w:author="Erik Røsæg" w:date="2010-03-18T14:04:00Z">
        <w:r w:rsidR="0046455A">
          <w:t>.</w:t>
        </w:r>
      </w:ins>
      <w:r w:rsidR="00062387">
        <w:t>eks</w:t>
      </w:r>
      <w:ins w:id="618" w:author="Erik Røsæg" w:date="2010-03-18T14:04:00Z">
        <w:r w:rsidR="0046455A">
          <w:t>.</w:t>
        </w:r>
      </w:ins>
      <w:r w:rsidR="00062387">
        <w:t xml:space="preserve"> om han hevder </w:t>
      </w:r>
      <w:ins w:id="619" w:author="Erik Røsæg" w:date="2010-03-18T14:04:00Z">
        <w:r w:rsidR="0046455A">
          <w:t xml:space="preserve">å </w:t>
        </w:r>
      </w:ins>
      <w:r w:rsidR="00062387">
        <w:t>ikke</w:t>
      </w:r>
      <w:del w:id="620" w:author="Erik Røsæg" w:date="2010-03-18T14:04:00Z">
        <w:r w:rsidR="00062387">
          <w:delText xml:space="preserve"> å</w:delText>
        </w:r>
      </w:del>
      <w:r w:rsidR="00062387">
        <w:t xml:space="preserve"> </w:t>
      </w:r>
      <w:r w:rsidR="001D2E94">
        <w:t>s</w:t>
      </w:r>
      <w:r w:rsidR="00062387">
        <w:t>kylde pengene han blir krevd for.</w:t>
      </w:r>
    </w:p>
    <w:p w:rsidR="0053307A" w:rsidRDefault="0053307A" w:rsidP="00145268">
      <w:r>
        <w:t xml:space="preserve">Således gir såkalte eksigible gjeldbrev anledning til å hoppe </w:t>
      </w:r>
      <w:r w:rsidR="00760A42">
        <w:t>over trinn</w:t>
      </w:r>
      <w:r>
        <w:t xml:space="preserve"> </w:t>
      </w:r>
      <w:del w:id="621" w:author="Erik Røsæg" w:date="2010-03-18T14:04:00Z">
        <w:r>
          <w:delText>2</w:delText>
        </w:r>
      </w:del>
      <w:ins w:id="622" w:author="Erik Røsæg" w:date="2010-03-18T14:04:00Z">
        <w:r w:rsidR="0046455A">
          <w:t>1</w:t>
        </w:r>
      </w:ins>
      <w:r w:rsidR="00577E7B">
        <w:t xml:space="preserve"> (tvangsfullbyrdels</w:t>
      </w:r>
      <w:r>
        <w:t>esloven § 7-2(a)</w:t>
      </w:r>
      <w:r w:rsidR="00760A42">
        <w:t>)</w:t>
      </w:r>
      <w:r>
        <w:t>, og registrerte panteretter kan settes til tvangssalg uten trinn 1 og 2 (tvangsfullbyrdelsesloven § 11-2)</w:t>
      </w:r>
      <w:r w:rsidR="00577E7B">
        <w:t>. Skjematisk ser dette slik ut:</w:t>
      </w:r>
    </w:p>
    <w:p w:rsidR="00577E7B" w:rsidRDefault="00B925C4" w:rsidP="00145268">
      <w:r>
        <w:pict>
          <v:group id="_x0000_s1026" editas="canvas" style="width:453.6pt;height:272.15pt;mso-position-horizontal-relative:char;mso-position-vertical-relative:line" coordorigin="2362,394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3947;width:7200;height:4320" o:preferrelative="f" stroked="t" strokecolor="black [3213]">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2606;top:4477;width:1221;height:607"/>
            <v:shape id="_x0000_s1029" type="#_x0000_t13" style="position:absolute;left:3987;top:4477;width:1221;height:607"/>
            <v:shape id="_x0000_s1030" type="#_x0000_t13" style="position:absolute;left:5380;top:4477;width:1221;height:607"/>
            <v:shape id="_x0000_s1031" type="#_x0000_t13" style="position:absolute;left:6749;top:4477;width:1221;height:607"/>
            <v:shape id="_x0000_s1032" type="#_x0000_t13" style="position:absolute;left:8142;top:4477;width:1221;height:607"/>
            <v:shapetype id="_x0000_t202" coordsize="21600,21600" o:spt="202" path="m,l,21600r21600,l21600,xe">
              <v:stroke joinstyle="miter"/>
              <v:path gradientshapeok="t" o:connecttype="rect"/>
            </v:shapetype>
            <v:shape id="_x0000_s1033" type="#_x0000_t202" style="position:absolute;left:2606;top:4624;width:750;height:325" stroked="f">
              <v:fill opacity="0"/>
              <v:textbox style="mso-next-textbox:#_x0000_s1033">
                <w:txbxContent>
                  <w:p w:rsidR="00081FED" w:rsidRDefault="00081FED" w:rsidP="00577E7B">
                    <w:r>
                      <w:t>Avtale</w:t>
                    </w:r>
                  </w:p>
                </w:txbxContent>
              </v:textbox>
            </v:shape>
            <v:shape id="_x0000_s1034" type="#_x0000_t202" style="position:absolute;left:3987;top:4624;width:1060;height:325" stroked="f">
              <v:fill opacity="0"/>
              <v:textbox style="mso-next-textbox:#_x0000_s1034">
                <w:txbxContent>
                  <w:p w:rsidR="00081FED" w:rsidRDefault="00081FED" w:rsidP="00577E7B">
                    <w:r>
                      <w:t>Mislighold</w:t>
                    </w:r>
                  </w:p>
                </w:txbxContent>
              </v:textbox>
            </v:shape>
            <v:shape id="_x0000_s1035" type="#_x0000_t202" style="position:absolute;left:5380;top:4624;width:1084;height:325" stroked="f">
              <v:fill opacity="0"/>
              <v:textbox style="mso-next-textbox:#_x0000_s1035">
                <w:txbxContent>
                  <w:p w:rsidR="00081FED" w:rsidRDefault="00081FED" w:rsidP="00577E7B">
                    <w:r>
                      <w:t>Tvangsgrl.</w:t>
                    </w:r>
                  </w:p>
                </w:txbxContent>
              </v:textbox>
            </v:shape>
            <v:shape id="_x0000_s1036" type="#_x0000_t202" style="position:absolute;left:6749;top:4624;width:1084;height:325" stroked="f">
              <v:fill opacity="0"/>
              <v:textbox style="mso-next-textbox:#_x0000_s1036">
                <w:txbxContent>
                  <w:p w:rsidR="00081FED" w:rsidRDefault="00081FED" w:rsidP="00577E7B">
                    <w:r>
                      <w:t>Utlegg</w:t>
                    </w:r>
                  </w:p>
                </w:txbxContent>
              </v:textbox>
            </v:shape>
            <v:shape id="_x0000_s1037" type="#_x0000_t202" style="position:absolute;left:8142;top:4624;width:1083;height:325" stroked="f">
              <v:fill opacity="0"/>
              <v:textbox style="mso-next-textbox:#_x0000_s1037">
                <w:txbxContent>
                  <w:p w:rsidR="00081FED" w:rsidRDefault="00081FED" w:rsidP="00577E7B">
                    <w:r>
                      <w:t>Tvangssalg</w:t>
                    </w:r>
                  </w:p>
                </w:txbxContent>
              </v:textbox>
            </v:shape>
            <v:shape id="_x0000_s1038" type="#_x0000_t13" style="position:absolute;left:2606;top:5787;width:1221;height:607"/>
            <v:shape id="_x0000_s1039" type="#_x0000_t13" style="position:absolute;left:3987;top:5787;width:1221;height:607"/>
            <v:shape id="_x0000_s1040" type="#_x0000_t13" style="position:absolute;left:6749;top:5787;width:1221;height:607"/>
            <v:shape id="_x0000_s1041" type="#_x0000_t13" style="position:absolute;left:8142;top:5787;width:1221;height:607"/>
            <v:shape id="_x0000_s1042" type="#_x0000_t202" style="position:absolute;left:2606;top:5934;width:1221;height:324" stroked="f">
              <v:fill opacity="0"/>
              <v:textbox style="mso-next-textbox:#_x0000_s1042">
                <w:txbxContent>
                  <w:p w:rsidR="00081FED" w:rsidRDefault="00081FED" w:rsidP="00577E7B">
                    <w:r>
                      <w:t>Eksig. gj.brev</w:t>
                    </w:r>
                  </w:p>
                </w:txbxContent>
              </v:textbox>
            </v:shape>
            <v:shape id="_x0000_s1043" type="#_x0000_t202" style="position:absolute;left:3987;top:5934;width:1060;height:324" stroked="f">
              <v:fill opacity="0"/>
              <v:textbox style="mso-next-textbox:#_x0000_s1043">
                <w:txbxContent>
                  <w:p w:rsidR="00081FED" w:rsidRDefault="00081FED" w:rsidP="00577E7B">
                    <w:r>
                      <w:t>Mislighold</w:t>
                    </w:r>
                  </w:p>
                </w:txbxContent>
              </v:textbox>
            </v:shape>
            <v:shape id="_x0000_s1044" type="#_x0000_t202" style="position:absolute;left:6749;top:5934;width:1084;height:324" stroked="f">
              <v:fill opacity="0"/>
              <v:textbox style="mso-next-textbox:#_x0000_s1044">
                <w:txbxContent>
                  <w:p w:rsidR="00081FED" w:rsidRDefault="00081FED" w:rsidP="00577E7B">
                    <w:r>
                      <w:t>Utlegg</w:t>
                    </w:r>
                  </w:p>
                </w:txbxContent>
              </v:textbox>
            </v:shape>
            <v:shape id="_x0000_s1045" type="#_x0000_t202" style="position:absolute;left:8142;top:5934;width:1083;height:324" stroked="f">
              <v:fill opacity="0"/>
              <v:textbox style="mso-next-textbox:#_x0000_s1045">
                <w:txbxContent>
                  <w:p w:rsidR="00081FED" w:rsidRDefault="00081FED" w:rsidP="00577E7B">
                    <w:r>
                      <w:t>Tvangssalg</w:t>
                    </w:r>
                  </w:p>
                </w:txbxContent>
              </v:textbox>
            </v:shape>
            <v:shape id="_x0000_s1046" type="#_x0000_t13" style="position:absolute;left:2606;top:7120;width:1221;height:607"/>
            <v:shape id="_x0000_s1047" type="#_x0000_t13" style="position:absolute;left:3987;top:7120;width:1221;height:607"/>
            <v:shape id="_x0000_s1048" type="#_x0000_t13" style="position:absolute;left:8142;top:7120;width:1221;height:607"/>
            <v:shape id="_x0000_s1049" type="#_x0000_t202" style="position:absolute;left:2606;top:7268;width:1108;height:324" stroked="f">
              <v:fill opacity="0"/>
              <v:textbox style="mso-next-textbox:#_x0000_s1049">
                <w:txbxContent>
                  <w:p w:rsidR="00081FED" w:rsidRDefault="00081FED" w:rsidP="00577E7B">
                    <w:r>
                      <w:t>Reg. pant</w:t>
                    </w:r>
                  </w:p>
                </w:txbxContent>
              </v:textbox>
            </v:shape>
            <v:shape id="_x0000_s1050" type="#_x0000_t202" style="position:absolute;left:3987;top:7268;width:1060;height:324" stroked="f">
              <v:fill opacity="0"/>
              <v:textbox style="mso-next-textbox:#_x0000_s1050">
                <w:txbxContent>
                  <w:p w:rsidR="00081FED" w:rsidRDefault="00081FED" w:rsidP="00577E7B">
                    <w:r>
                      <w:t>Mislighold</w:t>
                    </w:r>
                  </w:p>
                </w:txbxContent>
              </v:textbox>
            </v:shape>
            <v:shape id="_x0000_s1051" type="#_x0000_t202" style="position:absolute;left:8142;top:7268;width:1083;height:324" stroked="f">
              <v:fill opacity="0"/>
              <v:textbox style="mso-next-textbox:#_x0000_s1051">
                <w:txbxContent>
                  <w:p w:rsidR="00081FED" w:rsidRDefault="00081FED" w:rsidP="00577E7B">
                    <w:r>
                      <w:t>Tvangssalg</w:t>
                    </w:r>
                  </w:p>
                </w:txbxContent>
              </v:textbox>
            </v:shape>
            <w10:wrap type="none"/>
            <w10:anchorlock/>
          </v:group>
        </w:pict>
      </w:r>
    </w:p>
    <w:p w:rsidR="0053307A" w:rsidRDefault="002D6BC9" w:rsidP="00145268">
      <w:r>
        <w:t xml:space="preserve">Når det gjelder registrert pant, er </w:t>
      </w:r>
      <w:r w:rsidR="007C1A7D">
        <w:t>det ikke noe krav om at dokumentasjonen skal være papirbasert. Slik sett er vil det ikke spile noen rolle prosessuelt om tinglysningen (registreringen) av pantet har skjedd elektronisk eller ikke, og arbeidsgruppen har ikke foranledning til å foreslå endringer i disse reglene.</w:t>
      </w:r>
    </w:p>
    <w:p w:rsidR="007C1A7D" w:rsidRDefault="007C1A7D" w:rsidP="00145268">
      <w:r>
        <w:t xml:space="preserve">Når det gjelder eksigible gjeldsbrev, er kravene for å kunne hoppe over </w:t>
      </w:r>
      <w:r w:rsidR="00760A42">
        <w:t>trinn</w:t>
      </w:r>
      <w:r>
        <w:t xml:space="preserve"> 1 (i oversikten ovenfor) utformet slik i tvangsfullbyrdelsesloven § 7-2(a):</w:t>
      </w:r>
    </w:p>
    <w:p w:rsidR="007C1A7D" w:rsidRDefault="007C1A7D" w:rsidP="00145268">
      <w:pPr>
        <w:ind w:left="708"/>
      </w:pPr>
      <w:r>
        <w:lastRenderedPageBreak/>
        <w:t>”Tvangsgrunnlag for utlegg er foruten de alminnelige tvangsgrunnlagene:</w:t>
      </w:r>
    </w:p>
    <w:p w:rsidR="007C1A7D" w:rsidRDefault="007C1A7D" w:rsidP="00145268">
      <w:pPr>
        <w:ind w:left="708"/>
      </w:pPr>
      <w:r>
        <w:t>(a)</w:t>
      </w:r>
      <w:r>
        <w:tab/>
        <w:t>Gjeldsbrev som lyder på en bestemt pengesum og som inneholder vedtakelse av at gjelden kan inndrives uten søksmål. … Gjeldsbrevet er tvangsgrunnlag overfor utstederen når vedkommendes underskrift er bekreftet av to myndige vitner eller i samsvar med forskrift gitt av Kongen…”</w:t>
      </w:r>
    </w:p>
    <w:p w:rsidR="007C1A7D" w:rsidRDefault="007C1A7D" w:rsidP="00145268">
      <w:r>
        <w:t>Teksten forutsetter tydelig at det er papirdokumentasjon</w:t>
      </w:r>
      <w:r w:rsidR="00192CC3">
        <w:t xml:space="preserve"> (fordi det kreves und</w:t>
      </w:r>
      <w:r>
        <w:t>erskrifter), og dette er også lagt til grunn i praksis.</w:t>
      </w:r>
    </w:p>
    <w:p w:rsidR="007C1A7D" w:rsidRDefault="007C1A7D" w:rsidP="00145268">
      <w:r>
        <w:t>Etter arbeidsgruppens syn</w:t>
      </w:r>
      <w:r w:rsidR="00192CC3">
        <w:t xml:space="preserve"> </w:t>
      </w:r>
      <w:r w:rsidR="00A66C63">
        <w:t xml:space="preserve">bør denne regelen endres, slik at også elektronisk gjeldsdokumentasjon kan gjøres eksigibel (da ved hjelp av elektroniske underskrifter). </w:t>
      </w:r>
      <w:r>
        <w:t>Det er ingen sterke rettspolitiske grunner til å begrense regelen til papirdokumentasjon.</w:t>
      </w:r>
      <w:r w:rsidR="00980847">
        <w:t xml:space="preserve"> Det som kan volde tvil, er om elektronisk tinglysing i seg selv foranlediger en endring her.</w:t>
      </w:r>
    </w:p>
    <w:p w:rsidR="00980847" w:rsidRDefault="00980847" w:rsidP="00145268">
      <w:r>
        <w:t xml:space="preserve">For det første kan det innvendes at de viktigste tinglyste krav som kan tenkes tvangsfullbyrdet, er pantekrav, og de kan uansett tvangsfullbyrdes uten at det tas utlegg (ovenfor). Eksigibilitet etter tvangsfullbyrdelsesloven § 7-2(a) er slik sett unødvendig. Men også en kravshaver med panterett kan tenkes å ha nytte av en eksigibilitetsklausul, nemlig om pantet ikke strekker til, </w:t>
      </w:r>
      <w:r w:rsidR="00760A42">
        <w:t>så</w:t>
      </w:r>
      <w:r>
        <w:t xml:space="preserve"> han må tvangsfullbyrde i andre formuesgoder som tilhører debitor. Derfor vil også en pantekreditor få en svekket stilling ved elektronisk tinglysing om ikke også elektronisk gjeldsdokumentasjon kan gjøres eksigibel.</w:t>
      </w:r>
    </w:p>
    <w:p w:rsidR="004A2782" w:rsidRDefault="00E55ADC" w:rsidP="00145268">
      <w:r>
        <w:t>For det andre kan det hevdes at gjeldsdokumentasjonen uansett ofte holdes atskilt fra det som tinglyses</w:t>
      </w:r>
      <w:r w:rsidR="00362954">
        <w:t xml:space="preserve">. Men tinglyser et pantedokument, som ikke sier noe om det underliggende gjeldsforholdet, </w:t>
      </w:r>
      <w:r w:rsidR="009833EA">
        <w:t xml:space="preserve">mens det kravet pantet skal dekke reguleres i et eget gjeldsbrev, gjerne knyttet til en særskilt pantsettelseserklæring som gjør det klart at pantet skal dekke krevet etter gjeldsbrevet. </w:t>
      </w:r>
      <w:r w:rsidR="0031090C">
        <w:t xml:space="preserve">I slike tilfeller </w:t>
      </w:r>
      <w:r w:rsidR="00760A42">
        <w:t>kunne man skrevet gjeldsbrevet</w:t>
      </w:r>
      <w:r w:rsidR="0031090C">
        <w:t xml:space="preserve"> på papir med en eksigibilitetsklausul selv om pantedokumentasjonen og tinglysingen av den var elektronisk. Men </w:t>
      </w:r>
      <w:r w:rsidR="00760A42">
        <w:t>slik</w:t>
      </w:r>
      <w:r w:rsidR="00D664B4">
        <w:t xml:space="preserve"> </w:t>
      </w:r>
      <w:r w:rsidR="00EC1676">
        <w:t>arbeidsgruppen</w:t>
      </w:r>
      <w:r w:rsidR="00D664B4">
        <w:t xml:space="preserve"> ser det, bør reglene være slik at når elektronisk tinglysing innføres, bør også de tilknyttede avtalene</w:t>
      </w:r>
      <w:r w:rsidR="00EC1676">
        <w:t xml:space="preserve"> kunne inngås elektronisk. </w:t>
      </w:r>
      <w:r w:rsidR="004A2782">
        <w:t>Uten dette vil ikke hele det fulle gevinstpotensialet ved elektronisk tinglysning tas ut.</w:t>
      </w:r>
    </w:p>
    <w:p w:rsidR="00716A4C" w:rsidRDefault="00716A4C" w:rsidP="00145268">
      <w:r>
        <w:t>Arbeidsgruppen foreslår etter dette derfor en endring i tvangsfullbyrdelsesloven § 7-2(a), slik at også elektronisk gjeldsdokumentasjon skal kunne gjøres eksigibel.</w:t>
      </w:r>
    </w:p>
    <w:p w:rsidR="009430D7" w:rsidRDefault="009430D7" w:rsidP="00145268">
      <w:r>
        <w:t>I forlengelsen av dette har arbeidsgruppen også sette på to likende regler i tvangsfullbyrdelsesloven.</w:t>
      </w:r>
    </w:p>
    <w:p w:rsidR="000F1863" w:rsidRDefault="009430D7" w:rsidP="00145268">
      <w:r>
        <w:t xml:space="preserve">For det første gjelder dette </w:t>
      </w:r>
      <w:r w:rsidR="000F1863">
        <w:t>tvangsfullby</w:t>
      </w:r>
      <w:r>
        <w:t>rdelsesloven § 13-2 tredje ledd, so</w:t>
      </w:r>
      <w:r w:rsidR="00760A42">
        <w:t xml:space="preserve">m tillater at en leietaker </w:t>
      </w:r>
      <w:r>
        <w:t>frafaller kravet om at det må foreligge dom elle</w:t>
      </w:r>
      <w:r w:rsidR="00760A42">
        <w:t xml:space="preserve">r annet tvangsgrunnlag før han </w:t>
      </w:r>
      <w:r>
        <w:t>kan kastets ut av et h</w:t>
      </w:r>
      <w:r w:rsidR="00760A42">
        <w:t>u</w:t>
      </w:r>
      <w:r>
        <w:t xml:space="preserve">s han har leid: </w:t>
      </w:r>
    </w:p>
    <w:p w:rsidR="000F1863" w:rsidRPr="00216DA7" w:rsidRDefault="00257081" w:rsidP="00145268">
      <w:pPr>
        <w:ind w:left="708"/>
      </w:pPr>
      <w:r>
        <w:t>”</w:t>
      </w:r>
      <w:r w:rsidR="000F1863" w:rsidRPr="00216DA7">
        <w:t xml:space="preserve">Særlig tvangsgrunnlag for fravikelse av fast eiendom er dessuten: </w:t>
      </w:r>
    </w:p>
    <w:tbl>
      <w:tblPr>
        <w:tblW w:w="5000" w:type="pct"/>
        <w:tblCellSpacing w:w="15" w:type="dxa"/>
        <w:tblInd w:w="1416" w:type="dxa"/>
        <w:tblCellMar>
          <w:top w:w="15" w:type="dxa"/>
          <w:left w:w="15" w:type="dxa"/>
          <w:bottom w:w="15" w:type="dxa"/>
          <w:right w:w="15" w:type="dxa"/>
        </w:tblCellMar>
        <w:tblLook w:val="04A0"/>
      </w:tblPr>
      <w:tblGrid>
        <w:gridCol w:w="393"/>
        <w:gridCol w:w="8769"/>
      </w:tblGrid>
      <w:tr w:rsidR="000F1863" w:rsidRPr="00216DA7" w:rsidTr="00257081">
        <w:trPr>
          <w:tblCellSpacing w:w="15" w:type="dxa"/>
        </w:trPr>
        <w:tc>
          <w:tcPr>
            <w:tcW w:w="192" w:type="pct"/>
            <w:hideMark/>
          </w:tcPr>
          <w:p w:rsidR="000F1863" w:rsidRPr="00216DA7" w:rsidRDefault="000F1863" w:rsidP="00145268">
            <w:r w:rsidRPr="00216DA7">
              <w:t>(a)</w:t>
            </w:r>
          </w:p>
        </w:tc>
        <w:tc>
          <w:tcPr>
            <w:tcW w:w="0" w:type="auto"/>
            <w:hideMark/>
          </w:tcPr>
          <w:p w:rsidR="000F1863" w:rsidRPr="00216DA7" w:rsidRDefault="000F1863" w:rsidP="00145268">
            <w:r w:rsidRPr="00216DA7">
              <w:t xml:space="preserve">Skriftlig avtale om leie som inneholder vedtagelse av at tvangsfravikelse kan kreves når leien ikke blir betalt. </w:t>
            </w:r>
            <w:r w:rsidR="009430D7">
              <w:t>..</w:t>
            </w:r>
            <w:r w:rsidRPr="00216DA7">
              <w:t xml:space="preserve">. </w:t>
            </w:r>
          </w:p>
        </w:tc>
      </w:tr>
      <w:tr w:rsidR="000F1863" w:rsidRPr="00216DA7" w:rsidTr="00257081">
        <w:trPr>
          <w:tblCellSpacing w:w="15" w:type="dxa"/>
        </w:trPr>
        <w:tc>
          <w:tcPr>
            <w:tcW w:w="192" w:type="pct"/>
            <w:hideMark/>
          </w:tcPr>
          <w:p w:rsidR="000F1863" w:rsidRPr="00216DA7" w:rsidRDefault="000F1863" w:rsidP="00145268">
            <w:r w:rsidRPr="00216DA7">
              <w:t>(b)</w:t>
            </w:r>
          </w:p>
        </w:tc>
        <w:tc>
          <w:tcPr>
            <w:tcW w:w="0" w:type="auto"/>
            <w:hideMark/>
          </w:tcPr>
          <w:p w:rsidR="000F1863" w:rsidRPr="00216DA7" w:rsidRDefault="000F1863" w:rsidP="00145268">
            <w:r w:rsidRPr="00216DA7">
              <w:t xml:space="preserve">Skriftlig avtale om leie for en bestemt tid som inneholder vedtakelse av at tvangsfravikelse kan kreves når leietiden er løpt ut. </w:t>
            </w:r>
            <w:r w:rsidR="00257081">
              <w:t xml:space="preserve"> …”</w:t>
            </w:r>
          </w:p>
        </w:tc>
      </w:tr>
    </w:tbl>
    <w:p w:rsidR="009430D7" w:rsidRDefault="000F1863" w:rsidP="00145268">
      <w:r>
        <w:lastRenderedPageBreak/>
        <w:t xml:space="preserve"> </w:t>
      </w:r>
    </w:p>
    <w:p w:rsidR="000F1863" w:rsidRDefault="00387C4C" w:rsidP="00145268">
      <w:r>
        <w:t xml:space="preserve">På liknende måte som § 7-2(a) </w:t>
      </w:r>
      <w:r w:rsidR="00760A42">
        <w:t xml:space="preserve">og § 11-2 </w:t>
      </w:r>
      <w:r>
        <w:t xml:space="preserve">gis det altså her adgang til å hoppe over </w:t>
      </w:r>
      <w:r w:rsidR="00760A42">
        <w:t>de innledende trinnene</w:t>
      </w:r>
      <w:r>
        <w:t xml:space="preserve"> i tvangsfullbyrdelsen</w:t>
      </w:r>
      <w:r w:rsidR="00257081">
        <w:t xml:space="preserve">, og gå rett på det som tilsvarer </w:t>
      </w:r>
      <w:r w:rsidR="00760A42">
        <w:t>tinn</w:t>
      </w:r>
      <w:r w:rsidR="00257081">
        <w:t xml:space="preserve"> 3 i fremstillingen ovenfor</w:t>
      </w:r>
      <w:r>
        <w:t xml:space="preserve">. </w:t>
      </w:r>
      <w:r w:rsidR="000F1863">
        <w:t xml:space="preserve">En utleier får </w:t>
      </w:r>
      <w:r>
        <w:t xml:space="preserve">imidlertid </w:t>
      </w:r>
      <w:r w:rsidR="009430D7">
        <w:t xml:space="preserve">denne fordelen </w:t>
      </w:r>
      <w:r>
        <w:t xml:space="preserve">bare når avtalen er </w:t>
      </w:r>
      <w:r w:rsidR="00632478">
        <w:t>”</w:t>
      </w:r>
      <w:r>
        <w:t>skriftlig</w:t>
      </w:r>
      <w:r w:rsidR="00632478">
        <w:t>”</w:t>
      </w:r>
      <w:r w:rsidR="000F1863">
        <w:t>. Slike leieavtaler kan tinglyses. Hvis det ikke klargjøres at elektroniske avtaler er likestilt med avtaler på papir</w:t>
      </w:r>
      <w:r>
        <w:t>,</w:t>
      </w:r>
      <w:r w:rsidR="000F1863">
        <w:t xml:space="preserve"> vil man kanskje foretrekke papiravtaler og ikke-elektronisk tinglysing.</w:t>
      </w:r>
      <w:r w:rsidR="009430D7">
        <w:t xml:space="preserve"> </w:t>
      </w:r>
      <w:r w:rsidR="00876554">
        <w:t xml:space="preserve">Arbeidsgruppen </w:t>
      </w:r>
      <w:del w:id="623" w:author="Erik Røsæg" w:date="2010-03-18T14:04:00Z">
        <w:r w:rsidR="00876554">
          <w:delText>vil</w:delText>
        </w:r>
      </w:del>
      <w:ins w:id="624" w:author="Erik Røsæg" w:date="2010-03-18T14:04:00Z">
        <w:r w:rsidR="00876554">
          <w:t>foreslå</w:t>
        </w:r>
        <w:r w:rsidR="001D2E94">
          <w:t>r</w:t>
        </w:r>
      </w:ins>
      <w:r w:rsidR="001D2E94">
        <w:t xml:space="preserve"> derfor</w:t>
      </w:r>
      <w:del w:id="625" w:author="Erik Røsæg" w:date="2010-03-18T14:04:00Z">
        <w:r w:rsidR="00876554">
          <w:delText xml:space="preserve"> foreslå</w:delText>
        </w:r>
      </w:del>
      <w:r w:rsidR="00876554">
        <w:t xml:space="preserve"> at bestemmelsen gjøres om, slik at også elektronis</w:t>
      </w:r>
      <w:r>
        <w:t>ke leieavtaler kan gi de samme pro</w:t>
      </w:r>
      <w:r w:rsidR="00632478">
        <w:t>se</w:t>
      </w:r>
      <w:r>
        <w:t>ssuelle ford</w:t>
      </w:r>
      <w:r w:rsidR="00632478">
        <w:t>e</w:t>
      </w:r>
      <w:r>
        <w:t>ler.</w:t>
      </w:r>
    </w:p>
    <w:p w:rsidR="00632478" w:rsidRDefault="00A2403E" w:rsidP="00145268">
      <w:r>
        <w:t xml:space="preserve">Den andre bestemmelsen som arbeidsgruppen har sett nærmere på, er tvangsfullbyrdelsesloven § 7-2(f). Denne har ingen tilknytning til elektronisk tinglysing, men den har så nær tilknytning til § 7-2(a), som arbeidsgruppen har sett på, at arbeidsgruppens mandat er </w:t>
      </w:r>
      <w:r w:rsidR="00630A43">
        <w:t xml:space="preserve">utvidet </w:t>
      </w:r>
      <w:r w:rsidR="00A13BD2">
        <w:t>til også å omfatte denn</w:t>
      </w:r>
      <w:r w:rsidR="00630A43">
        <w:t>e</w:t>
      </w:r>
      <w:r>
        <w:t xml:space="preserve"> bestemmelsen.</w:t>
      </w:r>
      <w:r w:rsidR="00A948AB">
        <w:t xml:space="preserve"> Bestemmelsen lyder:</w:t>
      </w:r>
    </w:p>
    <w:p w:rsidR="00A948AB" w:rsidRPr="00257081" w:rsidRDefault="00A948AB" w:rsidP="00145268">
      <w:pPr>
        <w:ind w:left="708"/>
      </w:pPr>
      <w:r w:rsidRPr="00257081">
        <w:t>”</w:t>
      </w:r>
      <w:r w:rsidRPr="00A948AB">
        <w:t xml:space="preserve">Tvangsgrunnlag for utlegg er foruten de alminnelige tvangsgrunnlagene: </w:t>
      </w:r>
    </w:p>
    <w:tbl>
      <w:tblPr>
        <w:tblW w:w="5000" w:type="pct"/>
        <w:tblCellSpacing w:w="15" w:type="dxa"/>
        <w:tblInd w:w="708" w:type="dxa"/>
        <w:tblCellMar>
          <w:top w:w="15" w:type="dxa"/>
          <w:left w:w="15" w:type="dxa"/>
          <w:bottom w:w="15" w:type="dxa"/>
          <w:right w:w="15" w:type="dxa"/>
        </w:tblCellMar>
        <w:tblLook w:val="04A0"/>
      </w:tblPr>
      <w:tblGrid>
        <w:gridCol w:w="984"/>
        <w:gridCol w:w="8178"/>
      </w:tblGrid>
      <w:tr w:rsidR="00A948AB" w:rsidRPr="00A948AB" w:rsidTr="00A948AB">
        <w:trPr>
          <w:tblCellSpacing w:w="15" w:type="dxa"/>
        </w:trPr>
        <w:tc>
          <w:tcPr>
            <w:tcW w:w="196" w:type="pct"/>
            <w:hideMark/>
          </w:tcPr>
          <w:p w:rsidR="00A948AB" w:rsidRPr="00A948AB" w:rsidRDefault="00A948AB" w:rsidP="00145268">
            <w:pPr>
              <w:ind w:left="708"/>
            </w:pPr>
            <w:r w:rsidRPr="00A948AB">
              <w:t>(f)</w:t>
            </w:r>
          </w:p>
        </w:tc>
        <w:tc>
          <w:tcPr>
            <w:tcW w:w="0" w:type="auto"/>
            <w:hideMark/>
          </w:tcPr>
          <w:p w:rsidR="00A948AB" w:rsidRPr="00A948AB" w:rsidRDefault="00A948AB" w:rsidP="00145268">
            <w:pPr>
              <w:ind w:left="708"/>
            </w:pPr>
            <w:r w:rsidRPr="00A948AB">
              <w:t xml:space="preserve">Skriftstykke som fordringshaveren selv har sendt skyldneren og som viser kravets grunnlag og omfang. </w:t>
            </w:r>
            <w:r w:rsidR="00257081" w:rsidRPr="00257081">
              <w:t>…</w:t>
            </w:r>
            <w:r w:rsidR="00257081">
              <w:t>”</w:t>
            </w:r>
          </w:p>
        </w:tc>
      </w:tr>
    </w:tbl>
    <w:p w:rsidR="00257081" w:rsidRDefault="00257081" w:rsidP="00145268">
      <w:r>
        <w:t>Bestemmelse gir mulighet til å ta utlegg uten forutgående dom eller annet tvangsgrunnlag på grunnlag ev f</w:t>
      </w:r>
      <w:ins w:id="626" w:author="Erik Røsæg" w:date="2010-03-18T14:04:00Z">
        <w:r w:rsidR="0046455A">
          <w:t>.</w:t>
        </w:r>
      </w:ins>
      <w:r>
        <w:t xml:space="preserve">eks. en ubetalt faktura (”skriftstykke), og altså hoppe over </w:t>
      </w:r>
      <w:r w:rsidR="00760A42">
        <w:t>trinn</w:t>
      </w:r>
      <w:r>
        <w:t xml:space="preserve"> </w:t>
      </w:r>
      <w:del w:id="627" w:author="Erik Røsæg" w:date="2010-03-18T14:04:00Z">
        <w:r>
          <w:delText>2</w:delText>
        </w:r>
      </w:del>
      <w:ins w:id="628" w:author="Erik Røsæg" w:date="2010-03-18T14:04:00Z">
        <w:r w:rsidR="0046455A">
          <w:t>1</w:t>
        </w:r>
      </w:ins>
      <w:r w:rsidR="00872798">
        <w:t xml:space="preserve"> (</w:t>
      </w:r>
      <w:r w:rsidR="006F112C">
        <w:t xml:space="preserve">se om disse </w:t>
      </w:r>
      <w:r w:rsidR="00760A42">
        <w:t>trinnene</w:t>
      </w:r>
      <w:r w:rsidR="006F112C">
        <w:t xml:space="preserve"> </w:t>
      </w:r>
      <w:r w:rsidR="00872798">
        <w:t>ovenfor)</w:t>
      </w:r>
      <w:r>
        <w:t xml:space="preserve">. Bestemmelsen tilsvarer slik sett § 7-2(a) om eksigible gjeldsbrev, skjønt det er flere prosessuelle særregler for denne typen tvangsgrunnlag i tvangsfullbyrdelsesloven enn for eksigible gjeldsbrev. Bestemmelsen </w:t>
      </w:r>
      <w:r w:rsidR="00E546D7">
        <w:t>gjelder imidlertid</w:t>
      </w:r>
      <w:r>
        <w:t xml:space="preserve"> bare ”skrift</w:t>
      </w:r>
      <w:r w:rsidR="00E546D7">
        <w:t>stykker,” og det er ikke</w:t>
      </w:r>
      <w:r w:rsidR="007629B5">
        <w:t xml:space="preserve"> </w:t>
      </w:r>
      <w:ins w:id="629" w:author="Erik Røsæg" w:date="2010-03-18T14:04:00Z">
        <w:r w:rsidR="007629B5">
          <w:t>positive</w:t>
        </w:r>
        <w:r w:rsidR="00E546D7">
          <w:t xml:space="preserve"> </w:t>
        </w:r>
      </w:ins>
      <w:r w:rsidR="00E546D7">
        <w:t>holdepunkter for at dette også omfatter elektronisk dokumentasjon.</w:t>
      </w:r>
    </w:p>
    <w:p w:rsidR="00EB02EF" w:rsidRDefault="007629B5" w:rsidP="007629B5">
      <w:pPr>
        <w:rPr>
          <w:ins w:id="630" w:author="Erik Røsæg" w:date="2010-03-18T14:04:00Z"/>
        </w:rPr>
      </w:pPr>
      <w:ins w:id="631" w:author="Erik Røsæg" w:date="2010-03-18T14:04:00Z">
        <w:r w:rsidRPr="007629B5">
          <w:t xml:space="preserve">Spørsmålet </w:t>
        </w:r>
        <w:r w:rsidR="00954D11">
          <w:t xml:space="preserve">i gjeldende rett </w:t>
        </w:r>
        <w:r w:rsidRPr="007629B5">
          <w:t xml:space="preserve">er </w:t>
        </w:r>
        <w:r w:rsidR="0035543B">
          <w:t xml:space="preserve">bl. a. </w:t>
        </w:r>
        <w:r w:rsidRPr="007629B5">
          <w:t xml:space="preserve">drøftet av Nordhaug i Lov og Rett 2009 s 493-499 og </w:t>
        </w:r>
        <w:r w:rsidR="0035543B">
          <w:t>i en uttalelse fra Justisdepartementets lovavdeling (2005/05918).</w:t>
        </w:r>
        <w:r w:rsidR="009B1B72">
          <w:t xml:space="preserve"> Lovavdelingens tolkingsuttalelse peker på at </w:t>
        </w:r>
      </w:ins>
    </w:p>
    <w:p w:rsidR="007629B5" w:rsidRPr="007629B5" w:rsidRDefault="00EB02EF" w:rsidP="00EB02EF">
      <w:pPr>
        <w:ind w:left="708"/>
        <w:rPr>
          <w:ins w:id="632" w:author="Erik Røsæg" w:date="2010-03-18T14:04:00Z"/>
        </w:rPr>
      </w:pPr>
      <w:ins w:id="633" w:author="Erik Røsæg" w:date="2010-03-18T14:04:00Z">
        <w:r>
          <w:t>”</w:t>
        </w:r>
        <w:r w:rsidRPr="00EB02EF">
          <w:t>Det vil fremdeles for en del brukere av e-post være slik at e-posten leses sjeldnere enn vanlig post, og at en forventer at viktig informasjon kommer i papirform.</w:t>
        </w:r>
        <w:r>
          <w:t>”</w:t>
        </w:r>
      </w:ins>
    </w:p>
    <w:p w:rsidR="008471F1" w:rsidRDefault="006D4964" w:rsidP="00145268">
      <w:r>
        <w:t>Arbeidsgruppen kan ikke</w:t>
      </w:r>
      <w:ins w:id="634" w:author="Erik Røsæg" w:date="2010-03-18T14:04:00Z">
        <w:r w:rsidR="00EB02EF">
          <w:t xml:space="preserve"> fra et lovgiverperspektiv</w:t>
        </w:r>
      </w:ins>
      <w:r>
        <w:t xml:space="preserve"> se noen grunn til </w:t>
      </w:r>
      <w:r w:rsidR="007833FC">
        <w:t>å behandle elektronisk dokumentasjon på annen måte enn papirdokumentasjon i denne sammenhengen</w:t>
      </w:r>
      <w:del w:id="635" w:author="Erik Røsæg" w:date="2010-03-18T14:04:00Z">
        <w:r w:rsidR="007833FC">
          <w:delText xml:space="preserve">, og </w:delText>
        </w:r>
        <w:r w:rsidR="00EA7A7F">
          <w:delText>foreslår en lovendring i tråd med dette</w:delText>
        </w:r>
      </w:del>
      <w:ins w:id="636" w:author="Erik Røsæg" w:date="2010-03-18T14:04:00Z">
        <w:r w:rsidR="003410FF">
          <w:t xml:space="preserve">. I begge tilfeller kreves det at dokumentasjonen for kravet er forsvarlig avsendt. </w:t>
        </w:r>
        <w:r w:rsidR="008471F1">
          <w:t>Hva som er forsvarlig, vil variere etter omstendighetene, både når det gjelder elektronisk kommunikasjon og brev</w:t>
        </w:r>
      </w:ins>
      <w:r w:rsidR="008471F1">
        <w:t>.</w:t>
      </w:r>
    </w:p>
    <w:p w:rsidR="0004314D" w:rsidRDefault="0004314D" w:rsidP="00145268">
      <w:r>
        <w:t xml:space="preserve">Etter </w:t>
      </w:r>
      <w:del w:id="637" w:author="Erik Røsæg" w:date="2010-03-18T14:04:00Z">
        <w:r>
          <w:delText>dett</w:delText>
        </w:r>
      </w:del>
      <w:ins w:id="638" w:author="Erik Røsæg" w:date="2010-03-18T14:04:00Z">
        <w:r>
          <w:t>dett</w:t>
        </w:r>
        <w:r w:rsidR="008471F1">
          <w:t>e</w:t>
        </w:r>
      </w:ins>
      <w:r>
        <w:t xml:space="preserve"> foreslås det at tinglysingsloven § 7-2 skal endres slik:</w:t>
      </w:r>
    </w:p>
    <w:p w:rsidR="0004314D" w:rsidRDefault="0004314D" w:rsidP="00145268">
      <w:pPr>
        <w:ind w:left="708"/>
      </w:pPr>
      <w:r w:rsidRPr="0004314D">
        <w:t>(f)</w:t>
      </w:r>
      <w:r w:rsidRPr="0004314D">
        <w:tab/>
        <w:t xml:space="preserve">Skriftstykke </w:t>
      </w:r>
      <w:r>
        <w:t xml:space="preserve">eller elektronisk dokumentasjon </w:t>
      </w:r>
      <w:r w:rsidRPr="0004314D">
        <w:t xml:space="preserve">som fordringshaveren selv har sendt skyldneren og som viser kravets grunnlag og omfang. </w:t>
      </w:r>
      <w:r>
        <w:t>Dette</w:t>
      </w:r>
      <w:r w:rsidRPr="0004314D">
        <w:t xml:space="preserve"> er også tvangsgrunnlag for renter og utenrettslige inndrivingskostnader.</w:t>
      </w:r>
    </w:p>
    <w:p w:rsidR="001B24EC" w:rsidRDefault="001B24EC" w:rsidP="00145268">
      <w:pPr>
        <w:pStyle w:val="Heading1"/>
      </w:pPr>
      <w:r>
        <w:t>Negotiabilitet</w:t>
      </w:r>
    </w:p>
    <w:p w:rsidR="00EA7A7F" w:rsidRDefault="009E00D1" w:rsidP="00145268">
      <w:r>
        <w:t xml:space="preserve">I utvalgets mandat er man uttrykklig bedt om å se på spørsmål om negotiabilitet for rettigheter. I den grad uttrykket negotiabel rettighet brukes i alminnelig språkbruk, betyr det at rettigheten er omsettelig. Men i juridisk språkbruk </w:t>
      </w:r>
      <w:r w:rsidR="00243F7F">
        <w:t xml:space="preserve">brukes begrepet snevrere i samband med gjeldsbrev. Er </w:t>
      </w:r>
      <w:r w:rsidR="00243F7F">
        <w:lastRenderedPageBreak/>
        <w:t>gjeldsbrevet negotiabelt, følger de</w:t>
      </w:r>
      <w:r w:rsidR="00AA16F7">
        <w:t xml:space="preserve">t reglene i gjeldsbrevloven </w:t>
      </w:r>
      <w:del w:id="639" w:author="Erik Røsæg" w:date="2010-03-18T14:04:00Z">
        <w:r w:rsidR="00243F7F">
          <w:delText>kap.</w:delText>
        </w:r>
      </w:del>
      <w:ins w:id="640" w:author="Erik Røsæg" w:date="2010-03-18T14:04:00Z">
        <w:r w:rsidR="00AA16F7">
          <w:t>17. februar 1939 nr. 1 kapittel</w:t>
        </w:r>
      </w:ins>
      <w:r w:rsidR="00243F7F">
        <w:t xml:space="preserve"> 2, og en som kjøper </w:t>
      </w:r>
      <w:r w:rsidR="00DC6004">
        <w:t>og mottar gjeldsbrevet i</w:t>
      </w:r>
      <w:r w:rsidR="00243F7F">
        <w:t xml:space="preserve"> god tro kan få større rett enn det selgeren hadde.</w:t>
      </w:r>
      <w:r w:rsidR="00DC6004">
        <w:t xml:space="preserve"> Han kan </w:t>
      </w:r>
      <w:del w:id="641" w:author="Erik Røsæg" w:date="2010-03-18T14:04:00Z">
        <w:r w:rsidR="00DC6004">
          <w:delText>for eksempel</w:delText>
        </w:r>
      </w:del>
      <w:ins w:id="642" w:author="Erik Røsæg" w:date="2010-03-18T14:04:00Z">
        <w:r w:rsidR="00D55621">
          <w:t>f. eks.</w:t>
        </w:r>
      </w:ins>
      <w:r w:rsidR="00DC6004">
        <w:t xml:space="preserve"> kreve inn gjelden på nytt selv som skyldneren har betalt; skyldneren må sikre seg mot dette ved å kreve gjeldsbrevet tilbake når han betaler.</w:t>
      </w:r>
    </w:p>
    <w:p w:rsidR="004951D9" w:rsidRDefault="004951D9" w:rsidP="00145268">
      <w:r>
        <w:t xml:space="preserve">Tradisjonelt har </w:t>
      </w:r>
      <w:r w:rsidR="00EC17ED">
        <w:t xml:space="preserve">pant i fast </w:t>
      </w:r>
      <w:r w:rsidR="00760A42">
        <w:t>eiendom –</w:t>
      </w:r>
      <w:r w:rsidR="00EC17ED">
        <w:t xml:space="preserve"> og derved </w:t>
      </w:r>
      <w:r w:rsidR="00760A42">
        <w:t>tinglysing –</w:t>
      </w:r>
      <w:r w:rsidR="00EC17ED">
        <w:t xml:space="preserve"> vært nært knyttet til negotiable gj</w:t>
      </w:r>
      <w:r w:rsidR="00760A42">
        <w:t>eldsbrev etter gjeldsbrevloven</w:t>
      </w:r>
      <w:r w:rsidR="00EC17ED">
        <w:t xml:space="preserve">. Etter gjeldsbrevloven § 11nr. 3 </w:t>
      </w:r>
      <w:r w:rsidR="00A73D6B">
        <w:t xml:space="preserve">er nemlig </w:t>
      </w:r>
      <w:r w:rsidR="00EC17ED">
        <w:t xml:space="preserve">gjeldsbrev med pant i fast eiendom </w:t>
      </w:r>
      <w:r w:rsidR="00A73D6B">
        <w:t>– ”pantobligasjoner” – negotiable</w:t>
      </w:r>
      <w:r w:rsidR="00EC17ED">
        <w:t xml:space="preserve"> med mindre annet fremgår. </w:t>
      </w:r>
      <w:r w:rsidR="00A73D6B">
        <w:t xml:space="preserve">Men etter blankettforskriften </w:t>
      </w:r>
      <w:del w:id="643" w:author="Erik Røsæg" w:date="2010-03-18T14:04:00Z">
        <w:r w:rsidR="00A73D6B">
          <w:delText>av 2001</w:delText>
        </w:r>
      </w:del>
      <w:ins w:id="644" w:author="Erik Røsæg" w:date="2010-03-18T14:04:00Z">
        <w:r w:rsidR="00D74793">
          <w:t>nr. 869/1995</w:t>
        </w:r>
        <w:r w:rsidR="00A73D6B">
          <w:t xml:space="preserve"> </w:t>
        </w:r>
        <w:r w:rsidR="00D74793">
          <w:t>§ 5</w:t>
        </w:r>
      </w:ins>
      <w:r w:rsidR="00D74793">
        <w:t xml:space="preserve"> </w:t>
      </w:r>
      <w:r w:rsidR="00A73D6B">
        <w:t>kan man vanligvis ikke lenger tinglyse slike dokumenter; skal man bruke dem, m</w:t>
      </w:r>
      <w:r w:rsidR="00AA3A72">
        <w:t>å de holdes utenom det som tinglyses</w:t>
      </w:r>
      <w:r w:rsidR="00A73D6B">
        <w:t xml:space="preserve">. Og i forbrukerforhold kan man ikke en gang bruke dem mellom partene i et låneforhold, se </w:t>
      </w:r>
      <w:del w:id="645" w:author="Erik Røsæg" w:date="2010-03-18T14:04:00Z">
        <w:r w:rsidR="00E20EA4">
          <w:delText>kredit</w:delText>
        </w:r>
        <w:r w:rsidR="00112F97">
          <w:delText>tavtaleloven</w:delText>
        </w:r>
      </w:del>
      <w:ins w:id="646" w:author="Erik Røsæg" w:date="2010-03-18T14:04:00Z">
        <w:r w:rsidR="003B56C6">
          <w:t>finans</w:t>
        </w:r>
        <w:r w:rsidR="00112F97">
          <w:t>avtaleloven</w:t>
        </w:r>
      </w:ins>
      <w:r w:rsidR="00112F97">
        <w:t xml:space="preserve"> § 55(2) og kreditt</w:t>
      </w:r>
      <w:r w:rsidR="00E20EA4">
        <w:t>kjøpsloven</w:t>
      </w:r>
      <w:r w:rsidR="003B56C6">
        <w:t xml:space="preserve"> </w:t>
      </w:r>
      <w:ins w:id="647" w:author="Erik Røsæg" w:date="2010-03-18T14:04:00Z">
        <w:r w:rsidR="003B56C6">
          <w:t>nr. 82/1985</w:t>
        </w:r>
        <w:r w:rsidR="00E20EA4">
          <w:t xml:space="preserve"> </w:t>
        </w:r>
      </w:ins>
      <w:r w:rsidR="00E20EA4">
        <w:t>§ 9.</w:t>
      </w:r>
      <w:r w:rsidR="002002DF">
        <w:t xml:space="preserve"> Det kan likevel være grunn til å se </w:t>
      </w:r>
      <w:r w:rsidR="00112F97">
        <w:t xml:space="preserve">nærmere på </w:t>
      </w:r>
      <w:r w:rsidR="005C397A">
        <w:t>negotiabilitet i forbindelse med elektronisk tinglysing.</w:t>
      </w:r>
    </w:p>
    <w:p w:rsidR="005C397A" w:rsidRDefault="00387538" w:rsidP="00145268">
      <w:r>
        <w:t>Det må</w:t>
      </w:r>
      <w:r w:rsidR="00AA3A72">
        <w:t xml:space="preserve"> være klart at den alminnelige regelen om at fordringer kan omsettes gjelder uansett om det er tinglyst pant for kravet, og uansett om tinglysingen er elektronisk eller ikke. At selve pantesikkerheten som hovedregel kan omsettes, følger av panteloven </w:t>
      </w:r>
      <w:ins w:id="648" w:author="Erik Røsæg" w:date="2010-03-18T14:04:00Z">
        <w:r w:rsidR="00CB3534">
          <w:t xml:space="preserve">nr. 2/1980 </w:t>
        </w:r>
      </w:ins>
      <w:r w:rsidR="00AA3A72">
        <w:t>§ 1-10. Elektronisk tinglysing spiller altså ingen rolle for kravs negotiabilitet i betydningen omsettelighet.</w:t>
      </w:r>
    </w:p>
    <w:p w:rsidR="004B7719" w:rsidRDefault="004E4200" w:rsidP="00145268">
      <w:r>
        <w:t>Når det gjelder negotiabilitet i betydningen av kjøperen</w:t>
      </w:r>
      <w:r w:rsidR="00D74793">
        <w:t xml:space="preserve"> får større rett enn selgeren, </w:t>
      </w:r>
      <w:del w:id="649" w:author="Erik Røsæg" w:date="2010-03-18T14:04:00Z">
        <w:r>
          <w:delText xml:space="preserve">er </w:delText>
        </w:r>
      </w:del>
      <w:r>
        <w:t>vil en her ha en utvikling i tre faser:</w:t>
      </w:r>
    </w:p>
    <w:p w:rsidR="004E4200" w:rsidRDefault="00283BFE" w:rsidP="00145268">
      <w:pPr>
        <w:pStyle w:val="ListParagraph"/>
        <w:numPr>
          <w:ilvl w:val="0"/>
          <w:numId w:val="3"/>
        </w:numPr>
      </w:pPr>
      <w:r>
        <w:t>Så lenge panteretten var knyttet til en pantobligasjon, fikk kjøperen større rett enn selgeren etter gjeldsbrevlovens regler</w:t>
      </w:r>
      <w:r w:rsidR="00041641">
        <w:t xml:space="preserve"> ved at obligasjonen ble overlevert.</w:t>
      </w:r>
    </w:p>
    <w:p w:rsidR="00283BFE" w:rsidRDefault="00041641" w:rsidP="00145268">
      <w:pPr>
        <w:pStyle w:val="ListParagraph"/>
        <w:numPr>
          <w:ilvl w:val="0"/>
          <w:numId w:val="3"/>
        </w:numPr>
      </w:pPr>
      <w:r>
        <w:t>Etter at</w:t>
      </w:r>
      <w:r w:rsidR="00283BFE">
        <w:t xml:space="preserve"> man – iallfall etter </w:t>
      </w:r>
      <w:ins w:id="650" w:author="Erik Røsæg" w:date="2010-03-18T14:04:00Z">
        <w:r w:rsidR="00D74793">
          <w:t xml:space="preserve">endringer i </w:t>
        </w:r>
      </w:ins>
      <w:r w:rsidR="00283BFE">
        <w:t xml:space="preserve">blankettforskriften </w:t>
      </w:r>
      <w:del w:id="651" w:author="Erik Røsæg" w:date="2010-03-18T14:04:00Z">
        <w:r w:rsidR="00283BFE">
          <w:delText>av</w:delText>
        </w:r>
      </w:del>
      <w:ins w:id="652" w:author="Erik Røsæg" w:date="2010-03-18T14:04:00Z">
        <w:r w:rsidR="00D74793">
          <w:t>i</w:t>
        </w:r>
      </w:ins>
      <w:r w:rsidR="00283BFE">
        <w:t xml:space="preserve"> 2001 – sluttet å bruke pantobligasjoner, får selgeren aldri større rett enn kjøperen</w:t>
      </w:r>
      <w:r>
        <w:t>.</w:t>
      </w:r>
      <w:r w:rsidR="007D1AB1">
        <w:t xml:space="preserve"> Det er ingen hjemmel for dette når det gjelder andre </w:t>
      </w:r>
      <w:r w:rsidR="00D775BF">
        <w:t>pante</w:t>
      </w:r>
      <w:r w:rsidR="007D1AB1">
        <w:t>dokumenter enn pantobligasjoner.</w:t>
      </w:r>
    </w:p>
    <w:p w:rsidR="00387538" w:rsidRDefault="00283BFE" w:rsidP="00145268">
      <w:pPr>
        <w:pStyle w:val="ListParagraph"/>
        <w:numPr>
          <w:ilvl w:val="0"/>
          <w:numId w:val="3"/>
        </w:numPr>
      </w:pPr>
      <w:r>
        <w:t xml:space="preserve">Om man </w:t>
      </w:r>
      <w:r w:rsidR="00091DB5">
        <w:t xml:space="preserve">følger arbeidsgruppens anbefaling ovenfor i xxx </w:t>
      </w:r>
      <w:r w:rsidR="00702F44">
        <w:t>om tinglysing av overføring av panteretter i fast eiendom med elektronisk dokumentasjon, vil tinglysingslovens regler gjelde for omsetningen. De er ikke like gjeldsbrevlovens regler, men de kan i noen tilfeller gi kjøperen større rett enn selgeren. Et eksempel er når kjøperen har solgt en panterett, som han er registrert som eier av, først til S og så til B. Da vil B vinne frem om han tinglyser først etter regelen i tinglysingsloven § 20, jfr § 14(3), selv om selgeren ikke lenger hadde noen rett til å selge panteretten da han solgte til B.</w:t>
      </w:r>
    </w:p>
    <w:p w:rsidR="00757B7C" w:rsidRDefault="00702F44" w:rsidP="00145268">
      <w:r>
        <w:t xml:space="preserve">Slik sett gir arbeidsgruppens forslag videre negotiabilitet </w:t>
      </w:r>
      <w:r w:rsidR="00A5704C">
        <w:t xml:space="preserve">(i juridisk forstand) </w:t>
      </w:r>
      <w:r>
        <w:t xml:space="preserve">enn </w:t>
      </w:r>
      <w:r w:rsidR="00757B7C">
        <w:t>gjeldende rett.</w:t>
      </w:r>
      <w:r w:rsidR="001979BB">
        <w:t xml:space="preserve"> Men denne negotiabiliteten omfatter </w:t>
      </w:r>
      <w:r w:rsidR="000A333F">
        <w:t>f</w:t>
      </w:r>
      <w:r w:rsidR="00CD1126">
        <w:t>.</w:t>
      </w:r>
      <w:r w:rsidR="000A333F">
        <w:t xml:space="preserve"> eks</w:t>
      </w:r>
      <w:r w:rsidR="00CD1126">
        <w:t>.</w:t>
      </w:r>
      <w:r w:rsidR="000A333F">
        <w:t xml:space="preserve"> </w:t>
      </w:r>
      <w:r w:rsidR="001979BB">
        <w:t xml:space="preserve">ikke såkalt kreativ legitimasjon (gjeldsbrevloven § 15). </w:t>
      </w:r>
      <w:r w:rsidR="00772E65">
        <w:t>Mens en kjøper av en pantobligasjon som nevnt under vi</w:t>
      </w:r>
      <w:r w:rsidR="00D775BF">
        <w:t>s</w:t>
      </w:r>
      <w:r w:rsidR="00772E65">
        <w:t>se omstendigheter kan kreve gjelden betalt på nytt,</w:t>
      </w:r>
      <w:r w:rsidR="000A333F">
        <w:t xml:space="preserve"> gir tinglyst erverv av en panterett ikke erververen en tilsvarende sterk stilling.</w:t>
      </w:r>
    </w:p>
    <w:p w:rsidR="00B96B38" w:rsidRDefault="00CD1126" w:rsidP="00145268">
      <w:pPr>
        <w:rPr>
          <w:ins w:id="653" w:author="Erik Røsæg" w:date="2010-03-18T14:04:00Z"/>
        </w:rPr>
      </w:pPr>
      <w:r>
        <w:t xml:space="preserve">Skal en panthaver sikre seg kreativ legitimasjon i det systemet arbeidsgruppen foreslår, må </w:t>
      </w:r>
      <w:r w:rsidR="002912E3">
        <w:t>det være utstedt en pantobligasjon. Dette vil som nevnt ikke være lovlig i en del forbrukerforhold, og bru</w:t>
      </w:r>
      <w:r w:rsidR="00B96B38">
        <w:t>kes lite i praksis ellers også.</w:t>
      </w:r>
      <w:del w:id="654" w:author="Erik Røsæg" w:date="2010-03-18T14:04:00Z">
        <w:r w:rsidR="002912E3">
          <w:delText xml:space="preserve"> Men </w:delText>
        </w:r>
        <w:r w:rsidR="0006421E">
          <w:delText xml:space="preserve">dette </w:delText>
        </w:r>
        <w:r w:rsidR="002912E3">
          <w:delText xml:space="preserve">kunne </w:delText>
        </w:r>
        <w:r w:rsidR="0006421E">
          <w:delText xml:space="preserve">i noen tilfeller </w:delText>
        </w:r>
        <w:r w:rsidR="002912E3">
          <w:delText>være et problem med</w:delText>
        </w:r>
      </w:del>
    </w:p>
    <w:p w:rsidR="000A333F" w:rsidRDefault="00B96B38" w:rsidP="00145268">
      <w:ins w:id="655" w:author="Erik Røsæg" w:date="2010-03-18T14:04:00Z">
        <w:r>
          <w:t xml:space="preserve">I noen få tilfeller kan det likevel hende at en både ønsker fulle negotiabilitetsvirkninger. Teknisk sett kunne nok dette vært mulig å oppnå med elektronisk dokumentasjon og elektronisk tinglysing. Lager man ikke slike regler, vil </w:t>
        </w:r>
        <w:r w:rsidR="0006421E">
          <w:t xml:space="preserve">dette </w:t>
        </w:r>
        <w:r w:rsidR="002912E3">
          <w:t xml:space="preserve">kunne </w:t>
        </w:r>
        <w:r w:rsidR="0006421E">
          <w:t xml:space="preserve">i noen tilfeller </w:t>
        </w:r>
        <w:r>
          <w:t>gjøre at partene velger bort</w:t>
        </w:r>
      </w:ins>
      <w:r>
        <w:t xml:space="preserve"> </w:t>
      </w:r>
      <w:r w:rsidR="002912E3">
        <w:t xml:space="preserve">elektronisk tinglysing: </w:t>
      </w:r>
      <w:r w:rsidR="002912E3">
        <w:lastRenderedPageBreak/>
        <w:t>Siden pantobligasjonen må være på papir, vil man kanskje foretrekke at det som skal tinglyses også dokumenteres på papir.</w:t>
      </w:r>
      <w:r w:rsidR="0006421E">
        <w:t xml:space="preserve"> Arbeidsgruppen har likevel ikke finnet grunn til å foreslå regler for elektronisk gjeldsdokumentasjon tilsvarende gjeldsbrevlovens regler for negotiable gjeldsbrev bare for disse tilfellene. Behovet synes å være lite, og reglene ville måtte bli vanskelige å tilegne seg. Da vil den beste løsningen heller være at partene eventuelt velger bort elektronisk tinglysning i disse </w:t>
      </w:r>
      <w:r w:rsidR="00A57347">
        <w:t xml:space="preserve">få </w:t>
      </w:r>
      <w:r w:rsidR="0006421E">
        <w:t>tilfellene.</w:t>
      </w:r>
    </w:p>
    <w:p w:rsidR="00DA4EE9" w:rsidRDefault="00DA4EE9" w:rsidP="00145268">
      <w:pPr>
        <w:pStyle w:val="Heading1"/>
      </w:pPr>
      <w:r>
        <w:t>Oppdatering av tinglysingsloven</w:t>
      </w:r>
    </w:p>
    <w:p w:rsidR="002C09C2" w:rsidRDefault="00A57347" w:rsidP="00145268">
      <w:r>
        <w:t>A</w:t>
      </w:r>
      <w:r w:rsidR="00D775BF">
        <w:t xml:space="preserve">rbeidsgruppens oppdrag går ut </w:t>
      </w:r>
      <w:r>
        <w:t xml:space="preserve">på å tilrettelegge regelverket for elektronisk tinglysing. </w:t>
      </w:r>
      <w:r w:rsidR="002C09C2">
        <w:t>Tinglysingsloven er moden for revisjon på en rekke punkter som ikke har noe med elektronisk tinglysing å gjøre. Arb</w:t>
      </w:r>
      <w:r w:rsidR="008B0035">
        <w:t xml:space="preserve">eidsgruppen har likevel valgt å </w:t>
      </w:r>
      <w:r w:rsidR="002C09C2">
        <w:t>holde seg strengt til mandatet, og foreslår ikke revisjon og retting av tinglysingsloven som ikke har med elektronisk tinglysing å gjøre.</w:t>
      </w:r>
      <w:r w:rsidR="00437B65">
        <w:t xml:space="preserve"> </w:t>
      </w:r>
      <w:del w:id="656" w:author="Erik Røsæg" w:date="2010-03-18T14:04:00Z">
        <w:r w:rsidR="00437B65">
          <w:delText xml:space="preserve">En forventer at </w:delText>
        </w:r>
        <w:r w:rsidR="00D573D1">
          <w:delText>et bredere sammensatt utvalg vil bli nedsatt for å revidere loven.</w:delText>
        </w:r>
      </w:del>
    </w:p>
    <w:p w:rsidR="000D29F2" w:rsidRDefault="008A71B2" w:rsidP="00145268">
      <w:r>
        <w:t>En kon</w:t>
      </w:r>
      <w:r w:rsidR="00D775BF">
        <w:t>s</w:t>
      </w:r>
      <w:r>
        <w:t xml:space="preserve">ekvens av denne tilnærmingen er at </w:t>
      </w:r>
      <w:r w:rsidR="004659D4">
        <w:t>de bestemmelser som i dag finnes om negotiable dokumenter</w:t>
      </w:r>
      <w:ins w:id="657" w:author="Erik Røsæg" w:date="2010-03-18T14:04:00Z">
        <w:r w:rsidR="0048238B">
          <w:t>,</w:t>
        </w:r>
      </w:ins>
      <w:r w:rsidR="004659D4">
        <w:t xml:space="preserve"> blir stående. Det</w:t>
      </w:r>
      <w:r w:rsidR="00647AB7">
        <w:t xml:space="preserve">te gjelder </w:t>
      </w:r>
      <w:del w:id="658" w:author="Erik Røsæg" w:date="2010-03-18T14:04:00Z">
        <w:r w:rsidR="00647AB7">
          <w:delText>for eksempel</w:delText>
        </w:r>
      </w:del>
      <w:ins w:id="659" w:author="Erik Røsæg" w:date="2010-03-18T14:04:00Z">
        <w:r w:rsidR="00D55621">
          <w:t>f. eks.</w:t>
        </w:r>
      </w:ins>
      <w:r w:rsidR="00647AB7">
        <w:t xml:space="preserve"> regelen om at pantobligasjoner må innleveres for påtegning før de kan slettes fra grunnboka (</w:t>
      </w:r>
      <w:r w:rsidR="00DC0663">
        <w:t xml:space="preserve">tinglysingsloven § 32), en regel som umuliggjør elektronisk behandling av disse slettingene. </w:t>
      </w:r>
      <w:r w:rsidR="007D33F1">
        <w:t xml:space="preserve">Å endre reglene om negotiable dokumenter, og kanskje mortifisere negotiable dokumenter i omløp, har imidlertid arbeidsgruppen sett som </w:t>
      </w:r>
      <w:r w:rsidR="009407FA">
        <w:t>noe for radikalt, sett i lys av arbeidsgruppens mandat og at pantobligasjoner uansett går mer og mer av bruk i Norge.</w:t>
      </w:r>
    </w:p>
    <w:p w:rsidR="00BD56CC" w:rsidRDefault="005063E8" w:rsidP="00145268">
      <w:r>
        <w:t xml:space="preserve">En mulighet som elektronisk tinglysing gir, er å registrere rettigheter etter geografisk lokalisering snarere enn etter hvilken eiendom </w:t>
      </w:r>
      <w:del w:id="660" w:author="Erik Røsæg" w:date="2010-03-18T14:04:00Z">
        <w:r>
          <w:delText>an</w:delText>
        </w:r>
      </w:del>
      <w:ins w:id="661" w:author="Erik Røsæg" w:date="2010-03-18T14:04:00Z">
        <w:r w:rsidR="0048238B">
          <w:t>m</w:t>
        </w:r>
        <w:r>
          <w:t>an</w:t>
        </w:r>
      </w:ins>
      <w:r>
        <w:t xml:space="preserve"> antar de ligger på. En brønnrettighet </w:t>
      </w:r>
      <w:r w:rsidR="000743AE">
        <w:t xml:space="preserve">eller en festerettighet </w:t>
      </w:r>
      <w:r>
        <w:t>vil således kunne registreres på et bestemt sted</w:t>
      </w:r>
      <w:r w:rsidR="000743AE">
        <w:t xml:space="preserve">. En vil da kunne unngå situasjoner som den i Sigdal-dommen (Rt. 1992.352), der det var spørsmål om hytteeiere hadde vern når de hadde tinglyst på gal grunnboksenhet. Rettighetene som vedrører en grunnboksenhet vil </w:t>
      </w:r>
      <w:r w:rsidR="00D775BF">
        <w:t xml:space="preserve">i et elektronisk system </w:t>
      </w:r>
      <w:r w:rsidR="000743AE">
        <w:t>kunne hentes frem ved at en ser hvilke registrerte rettigheter som ligger innenfor grunnboksenhetens registrerte grenser.</w:t>
      </w:r>
    </w:p>
    <w:p w:rsidR="000743AE" w:rsidRDefault="00D775BF" w:rsidP="00145268">
      <w:r>
        <w:t>På tilsvarende måte vil en ku</w:t>
      </w:r>
      <w:r w:rsidR="000743AE">
        <w:t xml:space="preserve">nne sondre mellom rettigheter som følger eiendommen slik den til enhver tid er, og rettigheter som følger eiendommens grenser slik de var da rettigheten ble etablert. </w:t>
      </w:r>
      <w:r w:rsidR="003E03C0">
        <w:t>I praksis kan begge deler være naturlige valg, alt etter omstendigheter og rettighetstyper.</w:t>
      </w:r>
    </w:p>
    <w:p w:rsidR="003E03C0" w:rsidRPr="0006421E" w:rsidRDefault="0020688B" w:rsidP="00145268">
      <w:r>
        <w:t xml:space="preserve">Arbeidsgruppen mener drøftelsene av slike mer grunnleggende spørsmål om tinglysingssystemet bør utstå til </w:t>
      </w:r>
      <w:ins w:id="662" w:author="Erik Røsæg" w:date="2010-03-18T14:04:00Z">
        <w:r w:rsidR="0048238B">
          <w:t xml:space="preserve">en </w:t>
        </w:r>
        <w:r w:rsidR="00E940C1">
          <w:t xml:space="preserve">eventuell </w:t>
        </w:r>
        <w:r w:rsidR="0048238B">
          <w:t xml:space="preserve">bredere revisjon av </w:t>
        </w:r>
      </w:ins>
      <w:r>
        <w:t>tinglysingsloven</w:t>
      </w:r>
      <w:del w:id="663" w:author="Erik Røsæg" w:date="2010-03-18T14:04:00Z">
        <w:r>
          <w:delText xml:space="preserve"> skal revideres i sin fulle bredde</w:delText>
        </w:r>
      </w:del>
      <w:r>
        <w:t>.</w:t>
      </w:r>
    </w:p>
    <w:p w:rsidR="00BC22E3" w:rsidRDefault="00BC22E3" w:rsidP="00145268">
      <w:pPr>
        <w:pStyle w:val="Heading1"/>
      </w:pPr>
      <w:r>
        <w:t>Utfasing av papirbasert tinglysing</w:t>
      </w:r>
    </w:p>
    <w:p w:rsidR="001B24EC" w:rsidRDefault="00C81490" w:rsidP="00145268">
      <w:r>
        <w:t>Arbeidsgruppens mandat omfatter spørsmålet om når papirbasert tinglysing endelig bør utfases.</w:t>
      </w:r>
    </w:p>
    <w:p w:rsidR="00D419F3" w:rsidRDefault="00A826C8" w:rsidP="00145268">
      <w:pPr>
        <w:pStyle w:val="Heading2"/>
      </w:pPr>
      <w:r>
        <w:t>Overgangsperiode</w:t>
      </w:r>
    </w:p>
    <w:p w:rsidR="00A56661" w:rsidRDefault="00C81490" w:rsidP="00145268">
      <w:r>
        <w:t>Arbeidsgruppen er ikke i tvil om at det i alle fall bør være en overgangsperiode</w:t>
      </w:r>
      <w:r w:rsidR="00AB34EC">
        <w:t xml:space="preserve">, der et elektronisk system og et papirbasert system eksisterer side om side. Det tar tid å legge om rutiner, og feil kan oppstå i de nye løsningene, som gjør </w:t>
      </w:r>
      <w:r w:rsidR="00A56661">
        <w:t>det klokt i å beholde de gamle.</w:t>
      </w:r>
      <w:r w:rsidR="00A56661" w:rsidRPr="00A56661">
        <w:t xml:space="preserve"> </w:t>
      </w:r>
    </w:p>
    <w:p w:rsidR="00A56661" w:rsidRDefault="00A56661" w:rsidP="00145268">
      <w:r>
        <w:t>Den begrensede informasjonen som arbeidsgruppen har kunnet innhente fra Danmark, som avskaffet papirbasert tinglysing</w:t>
      </w:r>
      <w:r w:rsidR="00E940C1">
        <w:t xml:space="preserve"> </w:t>
      </w:r>
      <w:ins w:id="664" w:author="Erik Røsæg" w:date="2010-03-18T14:04:00Z">
        <w:r w:rsidR="00E940C1">
          <w:t>uten en overgangsperiode</w:t>
        </w:r>
        <w:r>
          <w:t xml:space="preserve"> </w:t>
        </w:r>
      </w:ins>
      <w:r>
        <w:t xml:space="preserve">samtidig med at elektronisk tinglysing ble </w:t>
      </w:r>
      <w:r>
        <w:lastRenderedPageBreak/>
        <w:t>innført i september 2009, støtter arbeidsgruppens syn. Det har vært en vanskelig overgangsprosess, selv om man i Danmark tilbød en mellomløsning ved at de som ikke selv ville bruke elektronisk dokumentasjon kunne tinglyse ved en bank eller liknende som mellommann.</w:t>
      </w:r>
    </w:p>
    <w:p w:rsidR="006E66F4" w:rsidRDefault="00A56661" w:rsidP="00145268">
      <w:r>
        <w:t xml:space="preserve">Det kan innvendes mot dette at </w:t>
      </w:r>
      <w:r w:rsidR="00754C6E">
        <w:t>det er dyrt å opprettholde et tosporet system. Men r</w:t>
      </w:r>
      <w:r w:rsidR="005F0532">
        <w:t xml:space="preserve">essursene ved tinglysningen vil trolig </w:t>
      </w:r>
      <w:r w:rsidR="00135D6C">
        <w:t xml:space="preserve">i stor grad </w:t>
      </w:r>
      <w:r w:rsidR="005F0532">
        <w:t>kunne brukes både ved elektronisk tinglysing og papirbasert tinglysing etter behov, i d</w:t>
      </w:r>
      <w:r w:rsidR="000F6488">
        <w:t xml:space="preserve">et alle saksbehandlere systematisk er introdusert til elektronisk tinglysing gjennom prøveprosjektet. </w:t>
      </w:r>
      <w:r w:rsidR="00BD7A1D">
        <w:t>En fullstendig avvikling av produksjonslinjen for papirbasert tinglysing er ikke realistisk</w:t>
      </w:r>
      <w:r w:rsidR="00135D6C">
        <w:t xml:space="preserve"> uten at minst like store ressurser som de besparte krev</w:t>
      </w:r>
      <w:r w:rsidR="00B43A2A">
        <w:t>es i veiledning, feilh</w:t>
      </w:r>
      <w:r w:rsidR="003C2278">
        <w:t xml:space="preserve">åndtering </w:t>
      </w:r>
      <w:r w:rsidR="006E66F4">
        <w:t>mv.</w:t>
      </w:r>
    </w:p>
    <w:p w:rsidR="00C81490" w:rsidRDefault="003A54A1" w:rsidP="00145268">
      <w:r>
        <w:t>Et tosporet system hindrer heller ikke at en får gevinstene av den rasjonaliseringen elektronisk tinglysing kan gi. Både hos brukerne og i behandlingen hos tinglysingsmyndigheten kommer gevinstene fra de store volumene; fra bankenes og eiendomsmeklernes tinglysing. Kommer disse med,</w:t>
      </w:r>
      <w:r w:rsidR="00882BA8">
        <w:t xml:space="preserve"> vil det spille liten rolle om det resterende er </w:t>
      </w:r>
      <w:r w:rsidR="00422D7C">
        <w:t>papirbasert.</w:t>
      </w:r>
    </w:p>
    <w:p w:rsidR="003C2278" w:rsidRDefault="003C2278" w:rsidP="00145268">
      <w:r>
        <w:t xml:space="preserve">I tillegg til dette vil et tosporet system i en overgangsperiode gi den nødvendige tid til å så rutinene på plass. Det tar erfaringsmessig lang til å utvikle datasystemer, og tiden har en tendens til å bli </w:t>
      </w:r>
      <w:del w:id="665" w:author="Erik Røsæg" w:date="2010-03-18T14:04:00Z">
        <w:r>
          <w:delText>undervurderert</w:delText>
        </w:r>
      </w:del>
      <w:ins w:id="666" w:author="Erik Røsæg" w:date="2010-03-18T14:04:00Z">
        <w:r>
          <w:t>undervurdert</w:t>
        </w:r>
      </w:ins>
      <w:r>
        <w:t xml:space="preserve"> når en arbeider mot en frist. Dette gjelder både de store brukerne, som vil integrere elektronisk tinglysing i sine egne systemer</w:t>
      </w:r>
      <w:del w:id="667" w:author="Erik Røsæg" w:date="2010-03-18T14:04:00Z">
        <w:r>
          <w:delText>. Men det gjelder også</w:delText>
        </w:r>
      </w:del>
      <w:ins w:id="668" w:author="Erik Røsæg" w:date="2010-03-18T14:04:00Z">
        <w:r w:rsidR="00DA3D83">
          <w:t>, og</w:t>
        </w:r>
      </w:ins>
      <w:r w:rsidR="00DA3D83">
        <w:t xml:space="preserve"> </w:t>
      </w:r>
      <w:r>
        <w:t>tinglysingsmyndigheten, som ikke over natten vil kunne tilby et brukergrensesnitt til allmennheten for elektronisk tinglysning uansett om det rettslige rammeverket er på plass.</w:t>
      </w:r>
    </w:p>
    <w:p w:rsidR="00D419F3" w:rsidRDefault="00A826C8" w:rsidP="00145268">
      <w:pPr>
        <w:pStyle w:val="Heading2"/>
      </w:pPr>
      <w:r>
        <w:t>Endelig avvikling av papirbasert tinglysing</w:t>
      </w:r>
    </w:p>
    <w:p w:rsidR="00DB68DB" w:rsidRDefault="00DB68DB" w:rsidP="00145268">
      <w:r>
        <w:t>Spørsmålet er så</w:t>
      </w:r>
      <w:r w:rsidR="003A54A1">
        <w:t xml:space="preserve"> om det kan finnes et</w:t>
      </w:r>
      <w:r>
        <w:t xml:space="preserve"> skjæringspunkt der papirbasert tinglysing bør avvikles helt.</w:t>
      </w:r>
    </w:p>
    <w:p w:rsidR="008E5D7D" w:rsidRDefault="00D7128B" w:rsidP="00145268">
      <w:r>
        <w:t xml:space="preserve">Arbeidsgruppen antar at besparelsene ved elektronisk tinglysing er så store for de største aktørene </w:t>
      </w:r>
      <w:r w:rsidR="002D4858">
        <w:t xml:space="preserve">– banker og eiendomsmeklere – </w:t>
      </w:r>
      <w:r>
        <w:t xml:space="preserve">at elektronisk tinglysing </w:t>
      </w:r>
      <w:r w:rsidR="003D6136">
        <w:t xml:space="preserve">uansett </w:t>
      </w:r>
      <w:r>
        <w:t>vil bli foretrukket u</w:t>
      </w:r>
      <w:r w:rsidR="003D6136">
        <w:t>ten pålegg i løpet av kort tid.</w:t>
      </w:r>
      <w:r w:rsidR="00627446">
        <w:t xml:space="preserve"> Noe behov for et skjæringspunkt er det ikke når det gjelder denne brukergruppen.</w:t>
      </w:r>
    </w:p>
    <w:p w:rsidR="00D775BF" w:rsidRDefault="00D7128B" w:rsidP="00145268">
      <w:r>
        <w:t xml:space="preserve">For </w:t>
      </w:r>
      <w:r w:rsidR="002D4858">
        <w:t xml:space="preserve">mer leilighetsvise brukere uten profesjonell hjelp – </w:t>
      </w:r>
      <w:del w:id="669" w:author="Erik Røsæg" w:date="2010-03-18T14:04:00Z">
        <w:r w:rsidR="002D4858">
          <w:delText>for eksempel</w:delText>
        </w:r>
      </w:del>
      <w:ins w:id="670" w:author="Erik Røsæg" w:date="2010-03-18T14:04:00Z">
        <w:r w:rsidR="00D55621">
          <w:t>f. eks.</w:t>
        </w:r>
      </w:ins>
      <w:r w:rsidR="002D4858">
        <w:t xml:space="preserve"> familieoverdragelser av hytter og urådighetserklæringer fra mindre overformynderier – vil </w:t>
      </w:r>
      <w:r w:rsidR="00DB68DB">
        <w:t xml:space="preserve">overgangen ikke gå av seg selv. </w:t>
      </w:r>
      <w:r w:rsidR="00410632">
        <w:t xml:space="preserve">Men </w:t>
      </w:r>
      <w:r w:rsidR="00911E4B">
        <w:t>om det er slik at fordelene for disse brukerne ved elektronisk tinglysing ikk</w:t>
      </w:r>
      <w:r w:rsidR="00B6420F">
        <w:t xml:space="preserve">e </w:t>
      </w:r>
      <w:del w:id="671" w:author="Erik Røsæg" w:date="2010-03-18T14:04:00Z">
        <w:r w:rsidR="00B6420F">
          <w:delText>ser</w:delText>
        </w:r>
      </w:del>
      <w:ins w:id="672" w:author="Erik Røsæg" w:date="2010-03-18T14:04:00Z">
        <w:r w:rsidR="00B6420F">
          <w:t>er</w:t>
        </w:r>
      </w:ins>
      <w:r w:rsidR="00B6420F">
        <w:t xml:space="preserve"> større enn </w:t>
      </w:r>
      <w:r w:rsidR="00911E4B">
        <w:t xml:space="preserve">ulempene, </w:t>
      </w:r>
      <w:r w:rsidR="00E940C1">
        <w:t xml:space="preserve">spørs det om et pålegg er </w:t>
      </w:r>
      <w:del w:id="673" w:author="Erik Røsæg" w:date="2010-03-18T14:04:00Z">
        <w:r w:rsidR="00B6420F">
          <w:delText>rette veien</w:delText>
        </w:r>
      </w:del>
      <w:ins w:id="674" w:author="Erik Røsæg" w:date="2010-03-18T14:04:00Z">
        <w:r w:rsidR="00E940C1">
          <w:t>rett vei</w:t>
        </w:r>
      </w:ins>
      <w:r w:rsidR="00B6420F">
        <w:t xml:space="preserve"> å gå. For også for tinglysningsmyndighetene vil det kanskje koste mer enn det smaker å gjøre den siste resten av tinglysing elektronisk. En må utvikle et brukergrensesnitt </w:t>
      </w:r>
      <w:r w:rsidR="00A5153D">
        <w:t xml:space="preserve">som passer for alle, og en må utvikle ordninger for tilfeller der dokumentasjonen foreligger på papir, men ikke kan gjentas/bekreftes for tinglysningsmyndigheten, </w:t>
      </w:r>
      <w:del w:id="675" w:author="Erik Røsæg" w:date="2010-03-18T14:04:00Z">
        <w:r w:rsidR="00A5153D">
          <w:delText>for eksempel</w:delText>
        </w:r>
      </w:del>
      <w:ins w:id="676" w:author="Erik Røsæg" w:date="2010-03-18T14:04:00Z">
        <w:r w:rsidR="00D55621">
          <w:t>f. eks.</w:t>
        </w:r>
      </w:ins>
      <w:r w:rsidR="00A5153D">
        <w:t xml:space="preserve"> fordi den ene parten </w:t>
      </w:r>
      <w:r w:rsidR="0074088D">
        <w:t xml:space="preserve">er død, utilgjengelig eller </w:t>
      </w:r>
      <w:r w:rsidR="00A5153D">
        <w:t>uvil</w:t>
      </w:r>
      <w:r w:rsidR="00AF01A3">
        <w:t>l</w:t>
      </w:r>
      <w:r w:rsidR="00A5153D">
        <w:t>ig.</w:t>
      </w:r>
    </w:p>
    <w:p w:rsidR="00874A8E" w:rsidRDefault="00AF01A3" w:rsidP="00145268">
      <w:r>
        <w:t xml:space="preserve">Alt i alt kan det beste synes å være å gjøre </w:t>
      </w:r>
      <w:ins w:id="677" w:author="Erik Røsæg" w:date="2010-03-18T14:04:00Z">
        <w:r w:rsidR="00E940C1">
          <w:t>”</w:t>
        </w:r>
      </w:ins>
      <w:r>
        <w:t>overgan</w:t>
      </w:r>
      <w:r w:rsidR="00D44FA4">
        <w:t>g</w:t>
      </w:r>
      <w:r w:rsidR="009520C8">
        <w:t>sperioden</w:t>
      </w:r>
      <w:ins w:id="678" w:author="Erik Røsæg" w:date="2010-03-18T14:04:00Z">
        <w:r w:rsidR="00E940C1">
          <w:t>”</w:t>
        </w:r>
      </w:ins>
      <w:r w:rsidR="009520C8">
        <w:t xml:space="preserve"> permanent. Tinglysning av fast eiendom blir da teknologinøytralt i det både elektronisk dokumentasjon og papirdokumentasjon godtas.</w:t>
      </w:r>
    </w:p>
    <w:p w:rsidR="00CC066B" w:rsidRDefault="00CC066B" w:rsidP="00145268">
      <w:r>
        <w:t xml:space="preserve">Et alternativ til å opprettholde muligheten av papirbasert tinglysing for leilighetsbrukere kan være å kreve at de skal gå gjennom en mellommann – typisk en bank eller en eiendomsmekler – om de ikke selv vil eller kan ordne med elektronisk tinglysing. Slik </w:t>
      </w:r>
      <w:del w:id="679" w:author="Erik Røsæg" w:date="2010-03-18T14:04:00Z">
        <w:r>
          <w:delText>utvalget</w:delText>
        </w:r>
      </w:del>
      <w:ins w:id="680" w:author="Erik Røsæg" w:date="2010-03-18T14:04:00Z">
        <w:r w:rsidR="000E6551">
          <w:t>arbeidsgruppen</w:t>
        </w:r>
      </w:ins>
      <w:r w:rsidR="000E6551">
        <w:t xml:space="preserve"> </w:t>
      </w:r>
      <w:r>
        <w:t xml:space="preserve">ser det, er det å innføre et ekstra mellomledd </w:t>
      </w:r>
      <w:r w:rsidR="002E63D3">
        <w:t>her en løsning som ville være</w:t>
      </w:r>
      <w:r>
        <w:t xml:space="preserve"> mindre heldig enn simpelthen å opprettholde dagens system med adgang til papirtinglysing.</w:t>
      </w:r>
    </w:p>
    <w:p w:rsidR="004D7939" w:rsidRDefault="00874A8E" w:rsidP="00145268">
      <w:r>
        <w:lastRenderedPageBreak/>
        <w:t>Om utviklingen skulle går for sakte</w:t>
      </w:r>
      <w:r w:rsidR="00CC066B">
        <w:t xml:space="preserve"> i retning av en stor andel elektronisk tinglysing</w:t>
      </w:r>
      <w:r>
        <w:t xml:space="preserve">, får en heller vurdere spørsmålet om virkemidler for å øke andelen av elektronisk tinglysing, herunder </w:t>
      </w:r>
      <w:ins w:id="681" w:author="Erik Røsæg" w:date="2010-03-18T14:04:00Z">
        <w:r w:rsidR="00E940C1">
          <w:t xml:space="preserve">redusert tinglysingsgebyr for elektroniske transaksjoner og </w:t>
        </w:r>
      </w:ins>
      <w:r>
        <w:t xml:space="preserve">en frist for avvikling av papirtinglysing. </w:t>
      </w:r>
      <w:r w:rsidR="004E65CE">
        <w:t xml:space="preserve">Men det er i prinsippet særdeles vanskelig å </w:t>
      </w:r>
      <w:r w:rsidR="004D7939">
        <w:t>anslå hvordan utviklingen vil bli fremover når det gjelder de store kundenes integrering av elektronisk tinglysing i sine datasystemer og den alminnelige manns aksept av digitale signaturer.</w:t>
      </w:r>
    </w:p>
    <w:p w:rsidR="002E63D3" w:rsidRDefault="002E63D3" w:rsidP="00145268">
      <w:r>
        <w:t>Etter dette mener arbeidsgruppen at det ikke bør fastsettes en dato for avvik</w:t>
      </w:r>
      <w:r w:rsidR="008E5307">
        <w:t>ling av tilbudet om papirbasert tinglysing.</w:t>
      </w:r>
    </w:p>
    <w:p w:rsidR="00D419F3" w:rsidRDefault="00951CFB" w:rsidP="00145268">
      <w:pPr>
        <w:pStyle w:val="Heading2"/>
      </w:pPr>
      <w:r>
        <w:t>Frist for tilbud om elektronisk tinglysing</w:t>
      </w:r>
    </w:p>
    <w:p w:rsidR="00D775BF" w:rsidRDefault="00D775BF" w:rsidP="00145268">
      <w:r>
        <w:t>Forskjellig fra spørsmålet om papirbasert tinglysing skal avvikles innen en viss frist, er spørsmålet om det skal settes en frist for etablering av en adgang for alle aktører til å tinglyse elektronisk.</w:t>
      </w:r>
    </w:p>
    <w:p w:rsidR="00884DA1" w:rsidRDefault="008E5307" w:rsidP="00145268">
      <w:r>
        <w:t>I drøftelsen ovenfor har arbeidsgruppen holdt muligheten åpen for at tilbudet om elektronisk tinglysning ikke nødvendigvis vil tilbys alle samtidig. En del av de store bankene er allerede i gang med et prøveprosjekt, og vil antake</w:t>
      </w:r>
      <w:r w:rsidR="006D605B">
        <w:t>lig på kort tid kunne nyttiggjøre seg ny lovgivning. Et webbasert brukergrens</w:t>
      </w:r>
      <w:r w:rsidR="003638DE">
        <w:t>es</w:t>
      </w:r>
      <w:r w:rsidR="006D605B">
        <w:t xml:space="preserve">nitt utviklet av tinglysingen beregnet på allmennheten vil imidlertid sannsynligvis ta noe lenger tid å utvikle, slik at private som ønsker å tinglyse i lang tid vil bli henvist til papirbasert tinglysning. </w:t>
      </w:r>
      <w:r w:rsidR="005127BD">
        <w:t>Det</w:t>
      </w:r>
      <w:r w:rsidR="003638DE">
        <w:t>te er ikke noe problem i seg selv; det</w:t>
      </w:r>
      <w:r w:rsidR="005127BD">
        <w:t xml:space="preserve"> å kunne tinglyse elektronisk er ikke en rettighet</w:t>
      </w:r>
      <w:r w:rsidR="003638DE">
        <w:t xml:space="preserve">. Men det kan kanskje være uheldig om bare noen aktører får adgang til den raskere saksbehandlingen elektronisk tinglysing gir, og derved </w:t>
      </w:r>
      <w:r w:rsidR="00884DA1">
        <w:t>lettere kan sikre prioritet. Dette kan tale for at en skal sette en frist for innføring av en adgang for alle aktører til å tinglyse elektronisk.</w:t>
      </w:r>
    </w:p>
    <w:p w:rsidR="00884DA1" w:rsidRDefault="00884DA1" w:rsidP="00145268">
      <w:r>
        <w:t xml:space="preserve">Slik arbeidsgruppen ser det, ville dette være å gjøre problemene større enn de er. Konkurranse om å få tinglyst først er sjelden. Og man vil i de aller fleste tilfeller kunne verne seg ved ikke å handle i tillit til avtalen eller liknende som skal tinglyses før den faktisk er tinglyst og prioriteten er fastslått. </w:t>
      </w:r>
      <w:r w:rsidR="00795910">
        <w:t xml:space="preserve">Og også i dag er det en viss forskjellsbehandling, fordi postgangene fra forskjellige steder i landet til tinglysingen tar forskjellig tid. </w:t>
      </w:r>
      <w:r w:rsidR="00D419F3">
        <w:t xml:space="preserve">Arbeidsgruppen går </w:t>
      </w:r>
      <w:r w:rsidR="00795910">
        <w:t>derfor heller ikke inn for at det skal settes en frist for etablering av en adgang f</w:t>
      </w:r>
      <w:r w:rsidR="00D775BF">
        <w:t>o</w:t>
      </w:r>
      <w:r w:rsidR="00795910">
        <w:t>r alle aktører til å tinglyse elektronisk.</w:t>
      </w:r>
    </w:p>
    <w:p w:rsidR="00C8703E" w:rsidRDefault="00C8703E" w:rsidP="00C8703E">
      <w:pPr>
        <w:pStyle w:val="Heading1"/>
      </w:pPr>
      <w:r>
        <w:t>Økonomiske og administrative konsekvenser</w:t>
      </w:r>
    </w:p>
    <w:p w:rsidR="00AB428E" w:rsidRDefault="001B38F7" w:rsidP="00AB428E">
      <w:r>
        <w:t>Etter utredningsinsruksen skal h</w:t>
      </w:r>
      <w:r w:rsidR="00AB428E">
        <w:t xml:space="preserve">ver sak skal inneholde en konsekvensutredning som skal bestå av analyse og vurdering av antatte vesentlige konsekvenser av den beslutning som foreslås truffet. </w:t>
      </w:r>
      <w:r>
        <w:t xml:space="preserve">Konsekvensene skal tallfestes så langt dette er mulig. </w:t>
      </w:r>
      <w:r w:rsidR="00AB428E">
        <w:t>Antatt usikkerhet med hensyn til framtidig utvikling innenfor saksområdet og konsekvensenes art og styrke skal angis.</w:t>
      </w:r>
    </w:p>
    <w:p w:rsidR="001B38F7" w:rsidRDefault="00C96A4B" w:rsidP="00AB428E">
      <w:r>
        <w:t>De lovendringer som foreslås, er i seg selv ikke kostnadskreve</w:t>
      </w:r>
      <w:r w:rsidR="006C76C4">
        <w:t>n</w:t>
      </w:r>
      <w:r>
        <w:t xml:space="preserve">de. </w:t>
      </w:r>
      <w:r w:rsidR="005848BC">
        <w:t xml:space="preserve">De gir en mulighet for at </w:t>
      </w:r>
      <w:del w:id="682" w:author="Erik Røsæg" w:date="2010-03-18T14:04:00Z">
        <w:r w:rsidR="005848BC">
          <w:delText>forvaltningen</w:delText>
        </w:r>
      </w:del>
      <w:ins w:id="683" w:author="Erik Røsæg" w:date="2010-03-18T14:04:00Z">
        <w:r w:rsidR="00EB02EF">
          <w:t>tinglysimngmyndigheten</w:t>
        </w:r>
      </w:ins>
      <w:r w:rsidR="005848BC">
        <w:t xml:space="preserve"> kan tilby en</w:t>
      </w:r>
      <w:del w:id="684" w:author="Erik Røsæg" w:date="2010-03-18T14:04:00Z">
        <w:r w:rsidR="005848BC">
          <w:delText xml:space="preserve"> mer</w:delText>
        </w:r>
      </w:del>
      <w:r w:rsidR="005848BC">
        <w:t xml:space="preserve"> saksbehandling</w:t>
      </w:r>
      <w:r w:rsidR="004F17ED">
        <w:t xml:space="preserve"> som er mer rasjonell for den selv og for publikum. </w:t>
      </w:r>
      <w:r w:rsidR="005848BC">
        <w:t xml:space="preserve"> </w:t>
      </w:r>
      <w:r w:rsidR="004F17ED">
        <w:t xml:space="preserve">Forutsetningen er </w:t>
      </w:r>
      <w:r w:rsidR="000F2D95">
        <w:t xml:space="preserve">imidlertid at </w:t>
      </w:r>
      <w:r w:rsidR="00247C00">
        <w:t>den nødvendige programvaren utvikles, først og fremst hos tinglysingsmyndigheten, men også os private storbrukere som ønsker å integrere elektronisk tinglysing i sitt øvrige datasystem. Datatekniske forhold, og derved også kostnadene forbundet ved dette, ligger imidlertid utenfor arbeidsgruppens mandat.</w:t>
      </w:r>
    </w:p>
    <w:p w:rsidR="007E6203" w:rsidRDefault="007340CE" w:rsidP="00AB428E">
      <w:r>
        <w:t xml:space="preserve">Regelendringene vil muliggjøre overgang til et nytt, mer rasjonelt saksbehandlingsscenario om og når de involverte ser seg tjent med det. </w:t>
      </w:r>
    </w:p>
    <w:p w:rsidR="007340CE" w:rsidRDefault="007340CE" w:rsidP="00AB428E">
      <w:r>
        <w:lastRenderedPageBreak/>
        <w:t>Det gamle scenari</w:t>
      </w:r>
      <w:r w:rsidR="00916B25">
        <w:t>o</w:t>
      </w:r>
      <w:r>
        <w:t>et innebærer f eks nr det gjelder en pantsettelse at det inngå</w:t>
      </w:r>
      <w:r w:rsidR="00916B25">
        <w:t>s</w:t>
      </w:r>
      <w:r>
        <w:t xml:space="preserve"> en pantelånsavtale på papir. Denne sendes med post til Tinglysingen på Hønefoss, der saksbehandlingstiden er fire dager. Om der en feil i dokumentasjonen, og det hender relativt ofte, går ytterligere tid, særlig om dokumentet må returneres. Først når dokumentet er returnert med tinglysingspåtegning, kan lånet utbetales. I mellomtiden har det kanskje påløpt høye byggelånsrenter.</w:t>
      </w:r>
    </w:p>
    <w:p w:rsidR="007340CE" w:rsidRDefault="007340CE" w:rsidP="00AB428E">
      <w:r>
        <w:t>I det nye scenarioet kan pan</w:t>
      </w:r>
      <w:r w:rsidR="00716C01">
        <w:t>t</w:t>
      </w:r>
      <w:r>
        <w:t>elånsavtalen inngås elektronisk, fordi papirform ikke kreves av tinglysingshensyn. Allerede ved dette sparer partene mye tid og bry</w:t>
      </w:r>
      <w:r w:rsidR="00D22B6A">
        <w:t>, og det kan tenkes at bankene etablerer en helautomatisk behandling av søknader om lån</w:t>
      </w:r>
      <w:r>
        <w:t xml:space="preserve">. Når pantavtalen tinglyses, </w:t>
      </w:r>
      <w:r w:rsidR="00D22B6A">
        <w:t xml:space="preserve">får man umiddelbart tilbakemelding om feil, som vil kunne rettes. </w:t>
      </w:r>
      <w:r w:rsidR="00ED744E">
        <w:t xml:space="preserve">Saksbehandlingen vil kreve færre ressurser hos tinglysingsmyndigheten. </w:t>
      </w:r>
      <w:r w:rsidR="00D22B6A">
        <w:t xml:space="preserve">Når formalia er i orden, blir tinglysingen bekreftet. Etter at prioriteten er kontrollert – det nye scenarioet gir mindre veiledning enn det gamle – kan lånet utbetales. </w:t>
      </w:r>
    </w:p>
    <w:p w:rsidR="007340CE" w:rsidRPr="00716C01" w:rsidRDefault="007340CE" w:rsidP="00AB428E">
      <w:pPr>
        <w:rPr>
          <w:b/>
        </w:rPr>
      </w:pPr>
      <w:r>
        <w:t xml:space="preserve">Etter arbeidsgruppens syn er fordelene med det nye scenarioet så vidt åpenbare at det vil innebære liten risiko å legge til rette for det, mens det vil kunne vil være galt å </w:t>
      </w:r>
      <w:r w:rsidR="00BC080A">
        <w:t>ikke legge forholdene til rette</w:t>
      </w:r>
      <w:r w:rsidR="00716C01">
        <w:t xml:space="preserve"> </w:t>
      </w:r>
      <w:r w:rsidR="00B716C6">
        <w:t>fo</w:t>
      </w:r>
      <w:r w:rsidR="00722EEA">
        <w:t>r å ta ut mulige gevinster</w:t>
      </w:r>
      <w:r w:rsidR="00ED744E">
        <w:t>. Det er dessuten et gode i seg selv at publikum kan bruke databehandling i tinglysingssammenheng når man bruker det ellers, og at saksbehandlingen nok vil oppfattes som mindre frustrerende fordi den tar kortere tid og fordi feil kan rettes med det samme.</w:t>
      </w:r>
    </w:p>
    <w:p w:rsidR="00247C00" w:rsidRPr="00FA71B6" w:rsidRDefault="00CB60FB" w:rsidP="00AB428E">
      <w:r w:rsidRPr="00FA71B6">
        <w:t xml:space="preserve">Når en ser på tinglysingsstatistikken, er </w:t>
      </w:r>
      <w:r w:rsidR="007E6203" w:rsidRPr="00FA71B6">
        <w:t>konsekvense</w:t>
      </w:r>
      <w:r w:rsidR="00E93287" w:rsidRPr="00FA71B6">
        <w:t xml:space="preserve">ne av en mer rasjonell ordning </w:t>
      </w:r>
      <w:r w:rsidR="007E6203" w:rsidRPr="00FA71B6">
        <w:t>ganske store i sum</w:t>
      </w:r>
      <w:r w:rsidR="00FA71B6" w:rsidRPr="00FA71B6">
        <w:t xml:space="preserve">. </w:t>
      </w:r>
      <w:del w:id="685" w:author="Erik Røsæg" w:date="2010-03-18T14:04:00Z">
        <w:r>
          <w:delText>Tallene</w:delText>
        </w:r>
      </w:del>
      <w:ins w:id="686" w:author="Erik Røsæg" w:date="2010-03-18T14:04:00Z">
        <w:r w:rsidR="00FA71B6" w:rsidRPr="00FA71B6">
          <w:t>Statens Kartverks tall</w:t>
        </w:r>
      </w:ins>
      <w:r w:rsidR="00FA71B6" w:rsidRPr="00FA71B6">
        <w:t xml:space="preserve"> fra </w:t>
      </w:r>
      <w:del w:id="687" w:author="Erik Røsæg" w:date="2010-03-18T14:04:00Z">
        <w:r>
          <w:delText>2008</w:delText>
        </w:r>
      </w:del>
      <w:ins w:id="688" w:author="Erik Røsæg" w:date="2010-03-18T14:04:00Z">
        <w:r w:rsidR="00FA71B6" w:rsidRPr="00FA71B6">
          <w:t>2009</w:t>
        </w:r>
      </w:ins>
      <w:r w:rsidRPr="00FA71B6">
        <w:t xml:space="preserve"> ser slik ut:</w:t>
      </w:r>
    </w:p>
    <w:tbl>
      <w:tblPr>
        <w:tblW w:w="7721" w:type="dxa"/>
        <w:tblInd w:w="55" w:type="dxa"/>
        <w:tblCellMar>
          <w:left w:w="70" w:type="dxa"/>
          <w:right w:w="70" w:type="dxa"/>
        </w:tblCellMar>
        <w:tblLook w:val="04A0"/>
      </w:tblPr>
      <w:tblGrid>
        <w:gridCol w:w="2620"/>
        <w:gridCol w:w="1931"/>
        <w:gridCol w:w="1843"/>
        <w:gridCol w:w="1327"/>
      </w:tblGrid>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color w:val="000000"/>
              </w:rPr>
            </w:pP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center"/>
              <w:rPr>
                <w:rFonts w:ascii="Calibri" w:eastAsia="Times New Roman" w:hAnsi="Calibri" w:cs="Times New Roman"/>
                <w:b/>
                <w:bCs/>
                <w:color w:val="000000"/>
              </w:rPr>
            </w:pPr>
            <w:r w:rsidRPr="00FA71B6">
              <w:rPr>
                <w:rFonts w:ascii="Calibri" w:eastAsia="Times New Roman" w:hAnsi="Calibri" w:cs="Times New Roman"/>
                <w:b/>
                <w:bCs/>
                <w:color w:val="000000"/>
              </w:rPr>
              <w:t>Fast eiendom</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center"/>
              <w:rPr>
                <w:rFonts w:ascii="Calibri" w:eastAsia="Times New Roman" w:hAnsi="Calibri" w:cs="Times New Roman"/>
                <w:b/>
                <w:bCs/>
                <w:color w:val="000000"/>
              </w:rPr>
            </w:pPr>
            <w:r w:rsidRPr="00FA71B6">
              <w:rPr>
                <w:rFonts w:ascii="Calibri" w:eastAsia="Times New Roman" w:hAnsi="Calibri" w:cs="Times New Roman"/>
                <w:b/>
                <w:bCs/>
                <w:color w:val="000000"/>
              </w:rPr>
              <w:t>Borettsandeler</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center"/>
              <w:rPr>
                <w:rFonts w:ascii="Calibri" w:eastAsia="Times New Roman" w:hAnsi="Calibri" w:cs="Times New Roman"/>
                <w:b/>
                <w:bCs/>
                <w:color w:val="000000"/>
              </w:rPr>
            </w:pPr>
            <w:r w:rsidRPr="00FA71B6">
              <w:rPr>
                <w:rFonts w:ascii="Calibri" w:eastAsia="Times New Roman" w:hAnsi="Calibri" w:cs="Times New Roman"/>
                <w:b/>
                <w:bCs/>
                <w:color w:val="000000"/>
              </w:rPr>
              <w:t>Totalt</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Pantedokumenter</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328 486</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72 728</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401 214</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Slettinger</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378 815</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73 074</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451 889</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Utlegg</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50 694</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10 179</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60 873</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Hjemmelsovergang</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164 233</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39 182</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203 415</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Beslutning om tvangssalg</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5 173</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1 919</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7 092</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Annet</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196 012</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28 829</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224 841</w:t>
            </w:r>
          </w:p>
        </w:tc>
      </w:tr>
      <w:tr w:rsidR="00FA71B6" w:rsidRPr="00CB60FB"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i/>
                <w:iCs/>
                <w:color w:val="000000"/>
              </w:rPr>
            </w:pPr>
            <w:r w:rsidRPr="00FA71B6">
              <w:rPr>
                <w:rFonts w:ascii="Calibri" w:eastAsia="Times New Roman" w:hAnsi="Calibri" w:cs="Times New Roman"/>
                <w:b/>
                <w:bCs/>
                <w:i/>
                <w:iCs/>
                <w:color w:val="000000"/>
              </w:rPr>
              <w:t>SUM</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1 123 413</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225 911</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1 349 324</w:t>
            </w:r>
          </w:p>
        </w:tc>
      </w:tr>
    </w:tbl>
    <w:p w:rsidR="00FA71B6" w:rsidRDefault="00FA71B6" w:rsidP="00AB428E"/>
    <w:p w:rsidR="00381A2D" w:rsidRDefault="0007334B" w:rsidP="00AB428E">
      <w:r>
        <w:t xml:space="preserve">En kan </w:t>
      </w:r>
      <w:del w:id="689" w:author="Erik Røsæg" w:date="2010-03-18T14:04:00Z">
        <w:r>
          <w:delText>for eksempel</w:delText>
        </w:r>
      </w:del>
      <w:ins w:id="690" w:author="Erik Røsæg" w:date="2010-03-18T14:04:00Z">
        <w:r w:rsidR="00D55621">
          <w:t>f. eks.</w:t>
        </w:r>
      </w:ins>
      <w:r>
        <w:t xml:space="preserve"> tenke seg at pantedokumentene i gjennomsnitt er på 2 mill kroner og gir 2 % bedre rente enn det tidligere lånearrangementet. En nedkorting i saksbehandlingstiden på tre dager ved elektronisk behandling av lånesøknaden og elektronisk tinglysing vil da gi en reduksjon i rentekostnaden på</w:t>
      </w:r>
      <w:r w:rsidR="00041208">
        <w:t xml:space="preserve"> neste 92 mill.kr</w:t>
      </w:r>
      <w:r>
        <w:t xml:space="preserve">. For den som låner ut penger, vil </w:t>
      </w:r>
      <w:r w:rsidR="00916B25">
        <w:t xml:space="preserve">selvsagt </w:t>
      </w:r>
      <w:r>
        <w:t>renteinntektene synke tilsvarende.</w:t>
      </w:r>
    </w:p>
    <w:p w:rsidR="00716C01" w:rsidRDefault="00006D03" w:rsidP="00AB428E">
      <w:r>
        <w:t>G</w:t>
      </w:r>
      <w:r w:rsidR="00716C01">
        <w:t xml:space="preserve">evinstpotensialet er trolig størst i forbindelse med tinglysing forestått av profesjonelle brukere, som banker og eiendomsmeklere. </w:t>
      </w:r>
      <w:r w:rsidR="00181996">
        <w:t>Tinglysingen og næringen anslår at ca 95</w:t>
      </w:r>
      <w:r w:rsidR="004B2924">
        <w:t xml:space="preserve"> </w:t>
      </w:r>
      <w:r w:rsidR="00181996">
        <w:t>% av alle tinglysinger forestås av slike brukere. Blant disse tinglysingsforretningene er gevinstpotensialet størst i privatmarkedet, der transaksjonene er mer standardiserte enn i bedriftsmarkedet. Privatmarkedet er langt det største, målt i antall tinglysinger.</w:t>
      </w:r>
    </w:p>
    <w:p w:rsidR="00ED744E" w:rsidRDefault="00815865" w:rsidP="00AB428E">
      <w:r>
        <w:t>Prøveprosjektet med elektronisk tinglysing i DnBNOR Bank har så langt</w:t>
      </w:r>
      <w:r w:rsidR="007611D8">
        <w:t>, etter det som opplyses,</w:t>
      </w:r>
      <w:r>
        <w:t xml:space="preserve"> ikke ført til en vesentlig redusert tidsbruk i depotavdelingen. Når rutinene blir satt, vil dette kanskje bli annerledes.  </w:t>
      </w:r>
      <w:r w:rsidR="00276336">
        <w:t xml:space="preserve">Men en må påregne noe mer arbeid siden ekstrahering og kontroll mot tidligere heftelser på eiendommen etter det nye scenarioet foretas av den som ber om tinglysing. </w:t>
      </w:r>
      <w:r w:rsidR="002842A7">
        <w:t xml:space="preserve">Allerede nå </w:t>
      </w:r>
      <w:r w:rsidR="002842A7">
        <w:lastRenderedPageBreak/>
        <w:t xml:space="preserve">merker en </w:t>
      </w:r>
      <w:r>
        <w:t>imidlertid en nedgang i papirforbruket. Om 50</w:t>
      </w:r>
      <w:r w:rsidR="004B2924">
        <w:t xml:space="preserve"> </w:t>
      </w:r>
      <w:r>
        <w:t>% av personkundene signerer med bank</w:t>
      </w:r>
      <w:r w:rsidR="002842A7">
        <w:t>ID i 2012, regner en med å spare ca. 5,3 tonn papir.</w:t>
      </w:r>
      <w:r w:rsidR="00276336">
        <w:t xml:space="preserve"> </w:t>
      </w:r>
    </w:p>
    <w:p w:rsidR="00874A9A" w:rsidRDefault="009D62C8" w:rsidP="00AB428E">
      <w:r>
        <w:t>For tinglysingen vil elektronisk</w:t>
      </w:r>
      <w:r w:rsidR="004F4281">
        <w:t xml:space="preserve"> tinglysing spare arbeidskraft</w:t>
      </w:r>
      <w:del w:id="691" w:author="Erik Røsæg" w:date="2010-03-18T14:04:00Z">
        <w:r>
          <w:delText>, derund</w:delText>
        </w:r>
        <w:r w:rsidR="00C73553">
          <w:delText xml:space="preserve">er </w:delText>
        </w:r>
        <w:r>
          <w:delText>mange</w:delText>
        </w:r>
      </w:del>
      <w:ins w:id="692" w:author="Erik Røsæg" w:date="2010-03-18T14:04:00Z">
        <w:r w:rsidR="004F4281">
          <w:t>. Dette kan berøre arbeidsplasser, og da typisk</w:t>
        </w:r>
      </w:ins>
      <w:r w:rsidR="004F4281">
        <w:t xml:space="preserve"> </w:t>
      </w:r>
      <w:r>
        <w:t xml:space="preserve">kvinnearbeidsplasser. </w:t>
      </w:r>
      <w:r w:rsidR="00C73553">
        <w:t xml:space="preserve">Men elektronisk tinglysing vil samtidig utløse krav om </w:t>
      </w:r>
      <w:r w:rsidR="00873BD1">
        <w:t>bearbeiding av grunnboka, slik at automatikk saksbehandling kan skje i flere tilfeller og med bedre kvalitet. Dette vil kunne kreve nye stillinger, som vil kunne fylles av de som i dag er saksbehandlere på tinglysingen.</w:t>
      </w:r>
      <w:r w:rsidR="00813B97">
        <w:t xml:space="preserve"> </w:t>
      </w:r>
    </w:p>
    <w:p w:rsidR="00276336" w:rsidRDefault="00047ABE" w:rsidP="00AB428E">
      <w:r>
        <w:t xml:space="preserve">Når det gjelder statens ansvar for tinglysingsfeil, </w:t>
      </w:r>
      <w:r w:rsidR="00806E0C">
        <w:t xml:space="preserve">er det </w:t>
      </w:r>
      <w:r w:rsidR="00374D73">
        <w:t>ikke grunn til å tro at eksponeringen vil øke med det nye scenarioet.</w:t>
      </w:r>
      <w:del w:id="693" w:author="Erik Røsæg" w:date="2010-03-18T14:04:00Z">
        <w:r w:rsidR="00F31AA7">
          <w:delText xml:space="preserve"> </w:delText>
        </w:r>
        <w:r w:rsidR="00A252E8">
          <w:delText>Systemet er minst like sikkert som et papirbasert system, og tinglysing</w:delText>
        </w:r>
        <w:r w:rsidR="005416F1">
          <w:delText xml:space="preserve">en får færre snarere enn flere </w:delText>
        </w:r>
        <w:r w:rsidR="00A252E8">
          <w:delText xml:space="preserve">oppgaver der erstatningsbetingende feil kan skje. </w:delText>
        </w:r>
      </w:del>
    </w:p>
    <w:p w:rsidR="00374D73" w:rsidRDefault="007F7ECA" w:rsidP="00AB428E">
      <w:pPr>
        <w:rPr>
          <w:ins w:id="694" w:author="Erik Røsæg" w:date="2010-03-18T14:04:00Z"/>
        </w:rPr>
      </w:pPr>
      <w:del w:id="695" w:author="Erik Røsæg" w:date="2010-03-18T14:04:00Z">
        <w:r>
          <w:delText xml:space="preserve">Inntekten fra tinglysingsgebyrer vil også </w:delText>
        </w:r>
        <w:r w:rsidR="00543B38">
          <w:delText>være uberørt av reformen</w:delText>
        </w:r>
        <w:r w:rsidR="00F31AA7">
          <w:delText xml:space="preserve">. </w:delText>
        </w:r>
      </w:del>
      <w:r w:rsidR="00F31AA7">
        <w:t>Antallet ting</w:t>
      </w:r>
      <w:r w:rsidR="00EB3EE0">
        <w:t>lysinger reduseres ikke</w:t>
      </w:r>
      <w:ins w:id="696" w:author="Erik Røsæg" w:date="2010-03-18T14:04:00Z">
        <w:r w:rsidR="00EB3EE0">
          <w:t xml:space="preserve"> av reformen. Om man ønsker det, kan derfor inntektene av tinglysingsgebyrene holdes på samme nivå som i dag. Skal tinglysingsgebyrene bare dekke kostnadene, vil imidlertid disse inntektene gå ned fordi kostnadene går ned.</w:t>
        </w:r>
      </w:ins>
    </w:p>
    <w:p w:rsidR="00AE52BE" w:rsidRDefault="00AE52BE" w:rsidP="00AB428E">
      <w:pPr>
        <w:rPr>
          <w:rFonts w:ascii="Calibri" w:eastAsia="Times New Roman" w:hAnsi="Calibri" w:cs="Times New Roman"/>
          <w:bCs/>
          <w:color w:val="000000"/>
        </w:rPr>
      </w:pPr>
      <w:ins w:id="697" w:author="Erik Røsæg" w:date="2010-03-18T14:04:00Z">
        <w:r>
          <w:t xml:space="preserve">Kostnadene ved utvalgets forslag om å sende varsel til tidligere rettighetshaver ved tinglysing avhenger av i hvilken grad det kan brukes elektronisk kommunikasjon. Hvis en regner en gjennomsnittskostnad på 20 kr pr. varsel og </w:t>
        </w:r>
        <w:r>
          <w:rPr>
            <w:rFonts w:ascii="Calibri" w:eastAsia="Times New Roman" w:hAnsi="Calibri" w:cs="Times New Roman"/>
            <w:bCs/>
            <w:color w:val="000000"/>
          </w:rPr>
          <w:t>1,3 mill tinglysinger, vil prisen være 26 mill kr</w:t>
        </w:r>
      </w:ins>
      <w:r>
        <w:rPr>
          <w:rFonts w:ascii="Calibri" w:eastAsia="Times New Roman" w:hAnsi="Calibri" w:cs="Times New Roman"/>
          <w:bCs/>
          <w:color w:val="000000"/>
        </w:rPr>
        <w:t>.</w:t>
      </w:r>
    </w:p>
    <w:p w:rsidR="00F243C7" w:rsidRDefault="00F243C7" w:rsidP="00F243C7">
      <w:pPr>
        <w:pStyle w:val="Heading1"/>
      </w:pPr>
      <w:r>
        <w:t>Lovutkast</w:t>
      </w:r>
      <w:r w:rsidR="004A1422">
        <w:t xml:space="preserve"> med kommentarer</w:t>
      </w:r>
    </w:p>
    <w:p w:rsidR="00F243C7" w:rsidRDefault="00F243C7" w:rsidP="00F243C7">
      <w:pPr>
        <w:pStyle w:val="Heading2"/>
      </w:pPr>
      <w:r>
        <w:t>Tinglysingsloven</w:t>
      </w:r>
    </w:p>
    <w:p w:rsidR="00F243C7" w:rsidRDefault="00F243C7" w:rsidP="00F243C7">
      <w:pPr>
        <w:pStyle w:val="Heading2"/>
        <w:rPr>
          <w:del w:id="698" w:author="Erik Røsæg" w:date="2010-03-18T14:04:00Z"/>
        </w:rPr>
      </w:pPr>
      <w:del w:id="699" w:author="Erik Røsæg" w:date="2010-03-18T14:04:00Z">
        <w:r>
          <w:delText>Burettslagslova</w:delText>
        </w:r>
      </w:del>
    </w:p>
    <w:p w:rsidR="00F243C7" w:rsidRDefault="00F243C7" w:rsidP="00F243C7">
      <w:pPr>
        <w:pStyle w:val="Heading2"/>
      </w:pPr>
      <w:r>
        <w:t>Andre lover</w:t>
      </w:r>
    </w:p>
    <w:p w:rsidR="008D078C" w:rsidRDefault="008D078C" w:rsidP="008D078C">
      <w:pPr>
        <w:pStyle w:val="Heading1"/>
      </w:pPr>
      <w:r>
        <w:t>Oversikt over konsekvensendringer av forskrifter</w:t>
      </w:r>
    </w:p>
    <w:sectPr w:rsidR="008D078C" w:rsidSect="005106BE">
      <w:footerReference w:type="default" r:id="rId12"/>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85" w:author="Erik Røsæg" w:date="2010-03-03T12:32:00Z" w:initials="Er">
    <w:p w:rsidR="005B7EFD" w:rsidRDefault="005B7EFD" w:rsidP="005B7EFD">
      <w:pPr>
        <w:rPr>
          <w:rFonts w:ascii="Calibri" w:eastAsia="SimSun" w:hAnsi="Calibri" w:cs="Times New Roman"/>
        </w:rPr>
      </w:pPr>
      <w:r>
        <w:rPr>
          <w:rStyle w:val="CommentReference"/>
        </w:rPr>
        <w:annotationRef/>
      </w:r>
      <w:r>
        <w:t>Kristins kommentar: ”</w:t>
      </w:r>
      <w:r w:rsidRPr="007F16D0">
        <w:t xml:space="preserve"> </w:t>
      </w:r>
      <w:r>
        <w:rPr>
          <w:rFonts w:ascii="Calibri" w:eastAsia="SimSun" w:hAnsi="Calibri" w:cs="Times New Roman"/>
        </w:rPr>
        <w:t>Tinglysingsmyndigheten har også tidligere uttrykt stor skepsis mot å innføre en prøving og mulig angrefrist ved tinglysing, selv om det nok er teknisk mulig å innføre en ”effektforsinkelse” av tinglysingen. Som tidligere redegjort for, praktiseres også i dag at når et dokument først er innsendt og innkommet til Tinglysingen, kan det ikke trekkes tilbake. Dette skyldes blant annet at andre kan ha handlet i tillit til at det oppnås rettsvern for en disposisjon når dokumentet er sendt i posten.</w:t>
      </w:r>
    </w:p>
    <w:p w:rsidR="005B7EFD" w:rsidRDefault="005B7EFD" w:rsidP="005B7EFD">
      <w:pPr>
        <w:rPr>
          <w:rFonts w:ascii="Calibri" w:eastAsia="SimSun" w:hAnsi="Calibri" w:cs="Times New Roman"/>
        </w:rPr>
      </w:pPr>
    </w:p>
    <w:p w:rsidR="005B7EFD" w:rsidRPr="00F82ABC" w:rsidRDefault="005B7EFD" w:rsidP="005B7EFD">
      <w:pPr>
        <w:rPr>
          <w:rFonts w:ascii="Calibri" w:eastAsia="SimSun" w:hAnsi="Calibri" w:cs="Times New Roman"/>
          <w:color w:val="000000"/>
        </w:rPr>
      </w:pPr>
      <w:r w:rsidRPr="00F82ABC">
        <w:rPr>
          <w:rFonts w:ascii="Calibri" w:eastAsia="SimSun" w:hAnsi="Calibri" w:cs="Times New Roman"/>
          <w:color w:val="000000"/>
        </w:rPr>
        <w:t>Når det gjelder dokumenter som i dag er gjenstand for e-ti</w:t>
      </w:r>
      <w:r>
        <w:rPr>
          <w:rFonts w:ascii="Calibri" w:eastAsia="SimSun" w:hAnsi="Calibri" w:cs="Times New Roman"/>
          <w:color w:val="000000"/>
        </w:rPr>
        <w:t>nglysing, kan dokumentet p.t. t</w:t>
      </w:r>
      <w:r w:rsidRPr="00F82ABC">
        <w:rPr>
          <w:rFonts w:ascii="Calibri" w:eastAsia="SimSun" w:hAnsi="Calibri" w:cs="Times New Roman"/>
          <w:color w:val="000000"/>
        </w:rPr>
        <w:t>eknisk trekkes tilbake etter at det er nådd "e-dok.-server", men før det er lastet inn tinglysingssystemet Regina. Etter dette tidspunkt vil bordet fange (og tinglysingsgebyr påløpe), og den elektronisk tinglyste heftelse må i stedet begjæres slettet.</w:t>
      </w:r>
    </w:p>
    <w:p w:rsidR="005B7EFD" w:rsidRPr="00F82ABC" w:rsidRDefault="005B7EFD" w:rsidP="005B7EFD">
      <w:pPr>
        <w:rPr>
          <w:rFonts w:ascii="Calibri" w:eastAsia="SimSun" w:hAnsi="Calibri" w:cs="Times New Roman"/>
          <w:color w:val="000000"/>
        </w:rPr>
      </w:pPr>
      <w:r w:rsidRPr="00F82ABC">
        <w:rPr>
          <w:rFonts w:ascii="Calibri" w:eastAsia="SimSun" w:hAnsi="Calibri" w:cs="Times New Roman"/>
          <w:color w:val="000000"/>
        </w:rPr>
        <w:t> </w:t>
      </w:r>
    </w:p>
    <w:p w:rsidR="005B7EFD" w:rsidRDefault="005B7EFD" w:rsidP="005B7EFD">
      <w:pPr>
        <w:rPr>
          <w:rFonts w:ascii="Calibri" w:eastAsia="SimSun" w:hAnsi="Calibri" w:cs="Times New Roman"/>
        </w:rPr>
      </w:pPr>
      <w:r>
        <w:rPr>
          <w:rFonts w:ascii="Calibri" w:eastAsia="SimSun" w:hAnsi="Calibri" w:cs="Times New Roman"/>
        </w:rPr>
        <w:t xml:space="preserve">Gjennom å ha tilstrekkelig med varsler og ”stopp-punkt” i registreringen, kombinert med bruk av profesjonelle parter, mener jeg at risikoen for at noen disponerer overilt blir redusert. </w:t>
      </w:r>
    </w:p>
    <w:p w:rsidR="005B7EFD" w:rsidRDefault="005B7EFD" w:rsidP="005B7EFD">
      <w:pPr>
        <w:rPr>
          <w:rFonts w:ascii="Calibri" w:eastAsia="SimSun" w:hAnsi="Calibri" w:cs="Times New Roman"/>
        </w:rPr>
      </w:pPr>
    </w:p>
    <w:p w:rsidR="005B7EFD" w:rsidRDefault="005B7EFD" w:rsidP="005B7EFD">
      <w:r>
        <w:rPr>
          <w:rFonts w:ascii="Calibri" w:eastAsia="SimSun" w:hAnsi="Calibri" w:cs="Times New Roman"/>
        </w:rPr>
        <w:t>Jeg mener at en eventuell forsinkelse i så fall må legges inn før melding om tinglysing overføres til tinglysingens e-dok.server. Konsekvensen vil imidlertid bli at all tinglysing forsinkes tilsvarende, noe som neppe er ønskelig i alle sammenhenger.</w:t>
      </w:r>
      <w:r>
        <w:t>”</w:t>
      </w:r>
    </w:p>
    <w:p w:rsidR="005B7EFD" w:rsidRDefault="005B7EFD">
      <w:pPr>
        <w:pStyle w:val="CommentText"/>
      </w:pPr>
    </w:p>
    <w:p w:rsidR="005B7EFD" w:rsidRDefault="005B7EFD">
      <w:pPr>
        <w:pStyle w:val="CommentText"/>
      </w:pPr>
      <w:r>
        <w:t>Har vi en dissens her?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479" w:rsidRDefault="00E34479" w:rsidP="00006D03">
      <w:pPr>
        <w:spacing w:after="0" w:line="240" w:lineRule="auto"/>
      </w:pPr>
      <w:r>
        <w:separator/>
      </w:r>
    </w:p>
  </w:endnote>
  <w:endnote w:type="continuationSeparator" w:id="0">
    <w:p w:rsidR="00E34479" w:rsidRDefault="00E34479" w:rsidP="00006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4876"/>
      <w:docPartObj>
        <w:docPartGallery w:val="Page Numbers (Bottom of Page)"/>
        <w:docPartUnique/>
      </w:docPartObj>
    </w:sdtPr>
    <w:sdtContent>
      <w:p w:rsidR="00081FED" w:rsidRDefault="00B925C4">
        <w:pPr>
          <w:pStyle w:val="Footer"/>
        </w:pPr>
        <w:r>
          <w:fldChar w:fldCharType="begin"/>
        </w:r>
        <w:r>
          <w:instrText xml:space="preserve"> PAGE   \* MERGEFORMAT </w:instrText>
        </w:r>
        <w:r>
          <w:fldChar w:fldCharType="separate"/>
        </w:r>
        <w:r w:rsidR="00E85F53">
          <w:rPr>
            <w:noProof/>
          </w:rPr>
          <w:t>3</w:t>
        </w:r>
        <w:r>
          <w:fldChar w:fldCharType="end"/>
        </w:r>
      </w:p>
    </w:sdtContent>
  </w:sdt>
  <w:p w:rsidR="00081FED" w:rsidRDefault="00081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479" w:rsidRDefault="00E34479" w:rsidP="00006D03">
      <w:pPr>
        <w:spacing w:after="0" w:line="240" w:lineRule="auto"/>
      </w:pPr>
      <w:r>
        <w:separator/>
      </w:r>
    </w:p>
  </w:footnote>
  <w:footnote w:type="continuationSeparator" w:id="0">
    <w:p w:rsidR="00E34479" w:rsidRDefault="00E34479" w:rsidP="00006D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40E1"/>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692109D"/>
    <w:multiLevelType w:val="hybridMultilevel"/>
    <w:tmpl w:val="19066EA0"/>
    <w:lvl w:ilvl="0" w:tplc="91B69D1E">
      <w:start w:val="1"/>
      <w:numFmt w:val="lowerLetter"/>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nsid w:val="3729554C"/>
    <w:multiLevelType w:val="multilevel"/>
    <w:tmpl w:val="F680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62319"/>
    <w:multiLevelType w:val="hybridMultilevel"/>
    <w:tmpl w:val="45A2A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84023E1"/>
    <w:multiLevelType w:val="hybridMultilevel"/>
    <w:tmpl w:val="7276B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5204ABF"/>
    <w:multiLevelType w:val="hybridMultilevel"/>
    <w:tmpl w:val="A4BEA4D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89B62AB"/>
    <w:multiLevelType w:val="hybridMultilevel"/>
    <w:tmpl w:val="B6DCC448"/>
    <w:lvl w:ilvl="0" w:tplc="B194F0FC">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D202449"/>
    <w:multiLevelType w:val="multilevel"/>
    <w:tmpl w:val="705E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FELayout/>
  </w:compat>
  <w:rsids>
    <w:rsidRoot w:val="00091312"/>
    <w:rsid w:val="000006FC"/>
    <w:rsid w:val="000013FD"/>
    <w:rsid w:val="00001DCF"/>
    <w:rsid w:val="00002AE3"/>
    <w:rsid w:val="00005970"/>
    <w:rsid w:val="0000627D"/>
    <w:rsid w:val="00006D03"/>
    <w:rsid w:val="00007AA5"/>
    <w:rsid w:val="00010849"/>
    <w:rsid w:val="00013C6D"/>
    <w:rsid w:val="000151B3"/>
    <w:rsid w:val="00016168"/>
    <w:rsid w:val="00021658"/>
    <w:rsid w:val="0002428E"/>
    <w:rsid w:val="00024DB2"/>
    <w:rsid w:val="00026DC2"/>
    <w:rsid w:val="00030886"/>
    <w:rsid w:val="00034AC5"/>
    <w:rsid w:val="000364E4"/>
    <w:rsid w:val="000376D4"/>
    <w:rsid w:val="00037B76"/>
    <w:rsid w:val="00037F6A"/>
    <w:rsid w:val="0004034E"/>
    <w:rsid w:val="00041208"/>
    <w:rsid w:val="00041641"/>
    <w:rsid w:val="000427DB"/>
    <w:rsid w:val="0004314D"/>
    <w:rsid w:val="0004328A"/>
    <w:rsid w:val="000433AD"/>
    <w:rsid w:val="00047018"/>
    <w:rsid w:val="00047ABE"/>
    <w:rsid w:val="00050C14"/>
    <w:rsid w:val="0005436C"/>
    <w:rsid w:val="000553DB"/>
    <w:rsid w:val="000562B1"/>
    <w:rsid w:val="000605C6"/>
    <w:rsid w:val="00061574"/>
    <w:rsid w:val="00062387"/>
    <w:rsid w:val="00063EDC"/>
    <w:rsid w:val="0006421E"/>
    <w:rsid w:val="0006760C"/>
    <w:rsid w:val="00070C9D"/>
    <w:rsid w:val="00071D18"/>
    <w:rsid w:val="0007328E"/>
    <w:rsid w:val="0007334B"/>
    <w:rsid w:val="000743AE"/>
    <w:rsid w:val="0007613A"/>
    <w:rsid w:val="000767C2"/>
    <w:rsid w:val="00081FED"/>
    <w:rsid w:val="000871AE"/>
    <w:rsid w:val="0008729C"/>
    <w:rsid w:val="00090A43"/>
    <w:rsid w:val="00091312"/>
    <w:rsid w:val="00091AE7"/>
    <w:rsid w:val="00091DB5"/>
    <w:rsid w:val="0009334F"/>
    <w:rsid w:val="0009418A"/>
    <w:rsid w:val="00095CEA"/>
    <w:rsid w:val="000A005A"/>
    <w:rsid w:val="000A0DC0"/>
    <w:rsid w:val="000A1332"/>
    <w:rsid w:val="000A1DA4"/>
    <w:rsid w:val="000A1F96"/>
    <w:rsid w:val="000A333F"/>
    <w:rsid w:val="000A3538"/>
    <w:rsid w:val="000A5CFB"/>
    <w:rsid w:val="000A6717"/>
    <w:rsid w:val="000A6FBD"/>
    <w:rsid w:val="000A74B0"/>
    <w:rsid w:val="000C1B95"/>
    <w:rsid w:val="000C46D3"/>
    <w:rsid w:val="000C649D"/>
    <w:rsid w:val="000D175B"/>
    <w:rsid w:val="000D29F2"/>
    <w:rsid w:val="000D5000"/>
    <w:rsid w:val="000D63CB"/>
    <w:rsid w:val="000D7C6D"/>
    <w:rsid w:val="000E30BF"/>
    <w:rsid w:val="000E3BFC"/>
    <w:rsid w:val="000E4DC2"/>
    <w:rsid w:val="000E6551"/>
    <w:rsid w:val="000E709E"/>
    <w:rsid w:val="000E7E65"/>
    <w:rsid w:val="000F1863"/>
    <w:rsid w:val="000F1E87"/>
    <w:rsid w:val="000F21B1"/>
    <w:rsid w:val="000F2D95"/>
    <w:rsid w:val="000F596A"/>
    <w:rsid w:val="000F6488"/>
    <w:rsid w:val="0010202A"/>
    <w:rsid w:val="00105A72"/>
    <w:rsid w:val="00105C78"/>
    <w:rsid w:val="00106FD5"/>
    <w:rsid w:val="001100CF"/>
    <w:rsid w:val="00112F97"/>
    <w:rsid w:val="001161F9"/>
    <w:rsid w:val="001228EE"/>
    <w:rsid w:val="00123E96"/>
    <w:rsid w:val="0012465E"/>
    <w:rsid w:val="00124B51"/>
    <w:rsid w:val="00125E6B"/>
    <w:rsid w:val="00126D5B"/>
    <w:rsid w:val="001311DD"/>
    <w:rsid w:val="00135D6C"/>
    <w:rsid w:val="00135E69"/>
    <w:rsid w:val="001370F3"/>
    <w:rsid w:val="001412CE"/>
    <w:rsid w:val="00143E6D"/>
    <w:rsid w:val="00143EF8"/>
    <w:rsid w:val="00144D8B"/>
    <w:rsid w:val="00145268"/>
    <w:rsid w:val="001467D9"/>
    <w:rsid w:val="00146FF2"/>
    <w:rsid w:val="00154298"/>
    <w:rsid w:val="00154562"/>
    <w:rsid w:val="00157458"/>
    <w:rsid w:val="001579B4"/>
    <w:rsid w:val="001608B2"/>
    <w:rsid w:val="001636BC"/>
    <w:rsid w:val="0016503B"/>
    <w:rsid w:val="00165F86"/>
    <w:rsid w:val="00167839"/>
    <w:rsid w:val="001678BF"/>
    <w:rsid w:val="00170C68"/>
    <w:rsid w:val="00170D15"/>
    <w:rsid w:val="00170FBF"/>
    <w:rsid w:val="00171CF4"/>
    <w:rsid w:val="001724C0"/>
    <w:rsid w:val="001739D3"/>
    <w:rsid w:val="00174098"/>
    <w:rsid w:val="00181996"/>
    <w:rsid w:val="00182820"/>
    <w:rsid w:val="0018635C"/>
    <w:rsid w:val="001878E0"/>
    <w:rsid w:val="001908D8"/>
    <w:rsid w:val="001915B7"/>
    <w:rsid w:val="00192CC3"/>
    <w:rsid w:val="00195C19"/>
    <w:rsid w:val="001979BB"/>
    <w:rsid w:val="001A31F2"/>
    <w:rsid w:val="001A3482"/>
    <w:rsid w:val="001A3601"/>
    <w:rsid w:val="001A4D82"/>
    <w:rsid w:val="001A523D"/>
    <w:rsid w:val="001A675C"/>
    <w:rsid w:val="001A760A"/>
    <w:rsid w:val="001A77AC"/>
    <w:rsid w:val="001B24EC"/>
    <w:rsid w:val="001B3190"/>
    <w:rsid w:val="001B38F7"/>
    <w:rsid w:val="001B4824"/>
    <w:rsid w:val="001B5A93"/>
    <w:rsid w:val="001C4061"/>
    <w:rsid w:val="001C41A4"/>
    <w:rsid w:val="001C4EEA"/>
    <w:rsid w:val="001D1160"/>
    <w:rsid w:val="001D1F9B"/>
    <w:rsid w:val="001D2DA1"/>
    <w:rsid w:val="001D2E94"/>
    <w:rsid w:val="001D6745"/>
    <w:rsid w:val="001D6EBC"/>
    <w:rsid w:val="001E3C6C"/>
    <w:rsid w:val="001E5722"/>
    <w:rsid w:val="001F1545"/>
    <w:rsid w:val="001F39E8"/>
    <w:rsid w:val="001F3B9F"/>
    <w:rsid w:val="001F3BD8"/>
    <w:rsid w:val="001F5337"/>
    <w:rsid w:val="002002DF"/>
    <w:rsid w:val="002028D5"/>
    <w:rsid w:val="0020688B"/>
    <w:rsid w:val="00206ACF"/>
    <w:rsid w:val="00210082"/>
    <w:rsid w:val="002102DE"/>
    <w:rsid w:val="0021050C"/>
    <w:rsid w:val="00212EB0"/>
    <w:rsid w:val="002138E0"/>
    <w:rsid w:val="00214804"/>
    <w:rsid w:val="00214B3A"/>
    <w:rsid w:val="00217455"/>
    <w:rsid w:val="00217A1B"/>
    <w:rsid w:val="00220DA7"/>
    <w:rsid w:val="002227C0"/>
    <w:rsid w:val="00222CDE"/>
    <w:rsid w:val="00224788"/>
    <w:rsid w:val="002247EB"/>
    <w:rsid w:val="00225F00"/>
    <w:rsid w:val="00226E9F"/>
    <w:rsid w:val="0022737F"/>
    <w:rsid w:val="00231B9E"/>
    <w:rsid w:val="002364F2"/>
    <w:rsid w:val="00240730"/>
    <w:rsid w:val="002422B1"/>
    <w:rsid w:val="00243F7F"/>
    <w:rsid w:val="002451D8"/>
    <w:rsid w:val="00247C00"/>
    <w:rsid w:val="00253B8E"/>
    <w:rsid w:val="0025677E"/>
    <w:rsid w:val="00257081"/>
    <w:rsid w:val="00257090"/>
    <w:rsid w:val="00260314"/>
    <w:rsid w:val="002618C1"/>
    <w:rsid w:val="00262471"/>
    <w:rsid w:val="00266F66"/>
    <w:rsid w:val="002703CC"/>
    <w:rsid w:val="00274156"/>
    <w:rsid w:val="00274321"/>
    <w:rsid w:val="00274D91"/>
    <w:rsid w:val="00276336"/>
    <w:rsid w:val="00276EE5"/>
    <w:rsid w:val="0028057A"/>
    <w:rsid w:val="002807DE"/>
    <w:rsid w:val="00282E23"/>
    <w:rsid w:val="00283BFE"/>
    <w:rsid w:val="002842A7"/>
    <w:rsid w:val="00284F15"/>
    <w:rsid w:val="00286CF7"/>
    <w:rsid w:val="002871F6"/>
    <w:rsid w:val="002912E3"/>
    <w:rsid w:val="00292D3C"/>
    <w:rsid w:val="00295657"/>
    <w:rsid w:val="002A5AC9"/>
    <w:rsid w:val="002A5AE1"/>
    <w:rsid w:val="002A7DD2"/>
    <w:rsid w:val="002B5072"/>
    <w:rsid w:val="002B77A7"/>
    <w:rsid w:val="002B77A8"/>
    <w:rsid w:val="002B7C92"/>
    <w:rsid w:val="002C09C2"/>
    <w:rsid w:val="002C30EB"/>
    <w:rsid w:val="002C4B0A"/>
    <w:rsid w:val="002D19D8"/>
    <w:rsid w:val="002D1DAF"/>
    <w:rsid w:val="002D2D44"/>
    <w:rsid w:val="002D306F"/>
    <w:rsid w:val="002D32A1"/>
    <w:rsid w:val="002D4858"/>
    <w:rsid w:val="002D5AC9"/>
    <w:rsid w:val="002D6AD7"/>
    <w:rsid w:val="002D6BC9"/>
    <w:rsid w:val="002D7695"/>
    <w:rsid w:val="002E0857"/>
    <w:rsid w:val="002E0E31"/>
    <w:rsid w:val="002E2442"/>
    <w:rsid w:val="002E2627"/>
    <w:rsid w:val="002E5846"/>
    <w:rsid w:val="002E63D3"/>
    <w:rsid w:val="002E6774"/>
    <w:rsid w:val="002F0047"/>
    <w:rsid w:val="002F35D7"/>
    <w:rsid w:val="002F7575"/>
    <w:rsid w:val="002F7A50"/>
    <w:rsid w:val="002F7E0C"/>
    <w:rsid w:val="003006B0"/>
    <w:rsid w:val="0030252A"/>
    <w:rsid w:val="0030335C"/>
    <w:rsid w:val="003036D2"/>
    <w:rsid w:val="00304ACE"/>
    <w:rsid w:val="0030509C"/>
    <w:rsid w:val="00305A36"/>
    <w:rsid w:val="00307911"/>
    <w:rsid w:val="0031090C"/>
    <w:rsid w:val="0031589D"/>
    <w:rsid w:val="00321C7C"/>
    <w:rsid w:val="00324CE4"/>
    <w:rsid w:val="00327B6F"/>
    <w:rsid w:val="003336B3"/>
    <w:rsid w:val="00334651"/>
    <w:rsid w:val="003410FF"/>
    <w:rsid w:val="00341D59"/>
    <w:rsid w:val="00345183"/>
    <w:rsid w:val="00347102"/>
    <w:rsid w:val="003500F3"/>
    <w:rsid w:val="00353395"/>
    <w:rsid w:val="00353DF3"/>
    <w:rsid w:val="0035543B"/>
    <w:rsid w:val="0035778A"/>
    <w:rsid w:val="003627AD"/>
    <w:rsid w:val="00362954"/>
    <w:rsid w:val="003634BE"/>
    <w:rsid w:val="003638DE"/>
    <w:rsid w:val="003657F0"/>
    <w:rsid w:val="003713FA"/>
    <w:rsid w:val="00371544"/>
    <w:rsid w:val="003740EC"/>
    <w:rsid w:val="00374370"/>
    <w:rsid w:val="00374CC2"/>
    <w:rsid w:val="00374D73"/>
    <w:rsid w:val="0037692A"/>
    <w:rsid w:val="00380220"/>
    <w:rsid w:val="00380379"/>
    <w:rsid w:val="00381A2D"/>
    <w:rsid w:val="00382409"/>
    <w:rsid w:val="003829ED"/>
    <w:rsid w:val="00382CB1"/>
    <w:rsid w:val="0038455B"/>
    <w:rsid w:val="00384E01"/>
    <w:rsid w:val="00387261"/>
    <w:rsid w:val="00387538"/>
    <w:rsid w:val="00387C4C"/>
    <w:rsid w:val="003916AE"/>
    <w:rsid w:val="00393D77"/>
    <w:rsid w:val="0039427B"/>
    <w:rsid w:val="003950DC"/>
    <w:rsid w:val="003954AD"/>
    <w:rsid w:val="003965FF"/>
    <w:rsid w:val="003A0249"/>
    <w:rsid w:val="003A1AF1"/>
    <w:rsid w:val="003A274F"/>
    <w:rsid w:val="003A2D62"/>
    <w:rsid w:val="003A53B1"/>
    <w:rsid w:val="003A54A1"/>
    <w:rsid w:val="003A5872"/>
    <w:rsid w:val="003A6038"/>
    <w:rsid w:val="003A6AAB"/>
    <w:rsid w:val="003A7695"/>
    <w:rsid w:val="003B105D"/>
    <w:rsid w:val="003B271E"/>
    <w:rsid w:val="003B3114"/>
    <w:rsid w:val="003B312D"/>
    <w:rsid w:val="003B3CDA"/>
    <w:rsid w:val="003B435A"/>
    <w:rsid w:val="003B56C6"/>
    <w:rsid w:val="003B6489"/>
    <w:rsid w:val="003B65C1"/>
    <w:rsid w:val="003C160B"/>
    <w:rsid w:val="003C1FAB"/>
    <w:rsid w:val="003C2278"/>
    <w:rsid w:val="003C4A33"/>
    <w:rsid w:val="003D08B9"/>
    <w:rsid w:val="003D0A40"/>
    <w:rsid w:val="003D1D23"/>
    <w:rsid w:val="003D329D"/>
    <w:rsid w:val="003D433E"/>
    <w:rsid w:val="003D46E8"/>
    <w:rsid w:val="003D6136"/>
    <w:rsid w:val="003D63A4"/>
    <w:rsid w:val="003D6C33"/>
    <w:rsid w:val="003E03C0"/>
    <w:rsid w:val="003E153E"/>
    <w:rsid w:val="003E7C3F"/>
    <w:rsid w:val="003F361F"/>
    <w:rsid w:val="003F5738"/>
    <w:rsid w:val="003F7FAC"/>
    <w:rsid w:val="0040100C"/>
    <w:rsid w:val="00401737"/>
    <w:rsid w:val="00402995"/>
    <w:rsid w:val="00402F0B"/>
    <w:rsid w:val="00405B02"/>
    <w:rsid w:val="004068AC"/>
    <w:rsid w:val="0041016D"/>
    <w:rsid w:val="0041017C"/>
    <w:rsid w:val="00410632"/>
    <w:rsid w:val="004113F5"/>
    <w:rsid w:val="00414877"/>
    <w:rsid w:val="004156E6"/>
    <w:rsid w:val="004161D5"/>
    <w:rsid w:val="00417383"/>
    <w:rsid w:val="00422D7C"/>
    <w:rsid w:val="00426952"/>
    <w:rsid w:val="004272C1"/>
    <w:rsid w:val="0043094C"/>
    <w:rsid w:val="00430AE0"/>
    <w:rsid w:val="00430DF2"/>
    <w:rsid w:val="004340E9"/>
    <w:rsid w:val="004342F7"/>
    <w:rsid w:val="004373CB"/>
    <w:rsid w:val="00437B65"/>
    <w:rsid w:val="004413FE"/>
    <w:rsid w:val="004426E6"/>
    <w:rsid w:val="004434A9"/>
    <w:rsid w:val="00447263"/>
    <w:rsid w:val="00451830"/>
    <w:rsid w:val="00455103"/>
    <w:rsid w:val="0045699C"/>
    <w:rsid w:val="00456B00"/>
    <w:rsid w:val="00461AB9"/>
    <w:rsid w:val="0046262B"/>
    <w:rsid w:val="0046398C"/>
    <w:rsid w:val="004639F3"/>
    <w:rsid w:val="004641CA"/>
    <w:rsid w:val="0046455A"/>
    <w:rsid w:val="004655AD"/>
    <w:rsid w:val="004659D4"/>
    <w:rsid w:val="004677AE"/>
    <w:rsid w:val="00471235"/>
    <w:rsid w:val="00472BBB"/>
    <w:rsid w:val="00480098"/>
    <w:rsid w:val="00480CD7"/>
    <w:rsid w:val="00481A31"/>
    <w:rsid w:val="00481F45"/>
    <w:rsid w:val="0048238B"/>
    <w:rsid w:val="004825C3"/>
    <w:rsid w:val="0048489F"/>
    <w:rsid w:val="00485286"/>
    <w:rsid w:val="004852FB"/>
    <w:rsid w:val="00486567"/>
    <w:rsid w:val="004877C9"/>
    <w:rsid w:val="00487982"/>
    <w:rsid w:val="00493499"/>
    <w:rsid w:val="0049450C"/>
    <w:rsid w:val="004951D9"/>
    <w:rsid w:val="004955D2"/>
    <w:rsid w:val="00497D2B"/>
    <w:rsid w:val="004A1422"/>
    <w:rsid w:val="004A2782"/>
    <w:rsid w:val="004A2CA2"/>
    <w:rsid w:val="004A4749"/>
    <w:rsid w:val="004A4B2A"/>
    <w:rsid w:val="004A4F89"/>
    <w:rsid w:val="004B18B0"/>
    <w:rsid w:val="004B205F"/>
    <w:rsid w:val="004B2924"/>
    <w:rsid w:val="004B4A47"/>
    <w:rsid w:val="004B57A1"/>
    <w:rsid w:val="004B743C"/>
    <w:rsid w:val="004B7719"/>
    <w:rsid w:val="004B7E78"/>
    <w:rsid w:val="004C0BF5"/>
    <w:rsid w:val="004C0C30"/>
    <w:rsid w:val="004C1CA7"/>
    <w:rsid w:val="004D4E8F"/>
    <w:rsid w:val="004D5D01"/>
    <w:rsid w:val="004D62CA"/>
    <w:rsid w:val="004D7939"/>
    <w:rsid w:val="004E0B4A"/>
    <w:rsid w:val="004E203B"/>
    <w:rsid w:val="004E4200"/>
    <w:rsid w:val="004E65CE"/>
    <w:rsid w:val="004E74F6"/>
    <w:rsid w:val="004F17ED"/>
    <w:rsid w:val="004F3D8F"/>
    <w:rsid w:val="004F4281"/>
    <w:rsid w:val="004F42BC"/>
    <w:rsid w:val="004F4546"/>
    <w:rsid w:val="004F4D19"/>
    <w:rsid w:val="004F5021"/>
    <w:rsid w:val="004F65D0"/>
    <w:rsid w:val="00501C79"/>
    <w:rsid w:val="005031E9"/>
    <w:rsid w:val="00504BFA"/>
    <w:rsid w:val="005063E8"/>
    <w:rsid w:val="005106BE"/>
    <w:rsid w:val="005127BD"/>
    <w:rsid w:val="00513BE5"/>
    <w:rsid w:val="00514551"/>
    <w:rsid w:val="00515B7F"/>
    <w:rsid w:val="00517BC5"/>
    <w:rsid w:val="00517CA1"/>
    <w:rsid w:val="00521B84"/>
    <w:rsid w:val="0052278A"/>
    <w:rsid w:val="00530053"/>
    <w:rsid w:val="00530F15"/>
    <w:rsid w:val="00531C31"/>
    <w:rsid w:val="0053307A"/>
    <w:rsid w:val="00537957"/>
    <w:rsid w:val="00541322"/>
    <w:rsid w:val="005416F1"/>
    <w:rsid w:val="00543B38"/>
    <w:rsid w:val="005440F2"/>
    <w:rsid w:val="0054468A"/>
    <w:rsid w:val="00545D14"/>
    <w:rsid w:val="005503A3"/>
    <w:rsid w:val="00550472"/>
    <w:rsid w:val="00556469"/>
    <w:rsid w:val="00556D90"/>
    <w:rsid w:val="005607F9"/>
    <w:rsid w:val="00561595"/>
    <w:rsid w:val="00561E2A"/>
    <w:rsid w:val="00563459"/>
    <w:rsid w:val="00573791"/>
    <w:rsid w:val="00577B96"/>
    <w:rsid w:val="00577E7B"/>
    <w:rsid w:val="005815BE"/>
    <w:rsid w:val="005815E0"/>
    <w:rsid w:val="005838FD"/>
    <w:rsid w:val="00583E57"/>
    <w:rsid w:val="005848BC"/>
    <w:rsid w:val="00585A15"/>
    <w:rsid w:val="0058764F"/>
    <w:rsid w:val="005876B1"/>
    <w:rsid w:val="00590CBE"/>
    <w:rsid w:val="00594DF4"/>
    <w:rsid w:val="005A01A4"/>
    <w:rsid w:val="005A125E"/>
    <w:rsid w:val="005A2E51"/>
    <w:rsid w:val="005A3325"/>
    <w:rsid w:val="005A5796"/>
    <w:rsid w:val="005A7247"/>
    <w:rsid w:val="005B04EA"/>
    <w:rsid w:val="005B12D0"/>
    <w:rsid w:val="005B13C6"/>
    <w:rsid w:val="005B1C3B"/>
    <w:rsid w:val="005B24B6"/>
    <w:rsid w:val="005B29FA"/>
    <w:rsid w:val="005B2C24"/>
    <w:rsid w:val="005B7EFD"/>
    <w:rsid w:val="005C26ED"/>
    <w:rsid w:val="005C359B"/>
    <w:rsid w:val="005C397A"/>
    <w:rsid w:val="005C44AF"/>
    <w:rsid w:val="005C475D"/>
    <w:rsid w:val="005C5377"/>
    <w:rsid w:val="005C5901"/>
    <w:rsid w:val="005C5EBF"/>
    <w:rsid w:val="005C627A"/>
    <w:rsid w:val="005C63A1"/>
    <w:rsid w:val="005C7AD2"/>
    <w:rsid w:val="005D7F05"/>
    <w:rsid w:val="005E10C0"/>
    <w:rsid w:val="005E1970"/>
    <w:rsid w:val="005E2D07"/>
    <w:rsid w:val="005E5076"/>
    <w:rsid w:val="005E6CBE"/>
    <w:rsid w:val="005E71E0"/>
    <w:rsid w:val="005E770E"/>
    <w:rsid w:val="005E7FA2"/>
    <w:rsid w:val="005F017A"/>
    <w:rsid w:val="005F0532"/>
    <w:rsid w:val="005F1F2A"/>
    <w:rsid w:val="005F200E"/>
    <w:rsid w:val="005F2CA3"/>
    <w:rsid w:val="005F4F93"/>
    <w:rsid w:val="005F5578"/>
    <w:rsid w:val="005F6008"/>
    <w:rsid w:val="00602478"/>
    <w:rsid w:val="006052A8"/>
    <w:rsid w:val="0061029E"/>
    <w:rsid w:val="00610A06"/>
    <w:rsid w:val="00612E6F"/>
    <w:rsid w:val="006156E9"/>
    <w:rsid w:val="0061605B"/>
    <w:rsid w:val="00617515"/>
    <w:rsid w:val="0062368D"/>
    <w:rsid w:val="00624FAC"/>
    <w:rsid w:val="00625ED9"/>
    <w:rsid w:val="006273EC"/>
    <w:rsid w:val="00627446"/>
    <w:rsid w:val="00630A43"/>
    <w:rsid w:val="00632478"/>
    <w:rsid w:val="006349E9"/>
    <w:rsid w:val="00637692"/>
    <w:rsid w:val="0064310B"/>
    <w:rsid w:val="00647AB7"/>
    <w:rsid w:val="00651D08"/>
    <w:rsid w:val="00652453"/>
    <w:rsid w:val="00652822"/>
    <w:rsid w:val="00654CCA"/>
    <w:rsid w:val="006553D6"/>
    <w:rsid w:val="006565CB"/>
    <w:rsid w:val="0066324F"/>
    <w:rsid w:val="0066644A"/>
    <w:rsid w:val="00666DA6"/>
    <w:rsid w:val="00667928"/>
    <w:rsid w:val="00667DF4"/>
    <w:rsid w:val="00671C80"/>
    <w:rsid w:val="0067214C"/>
    <w:rsid w:val="0067354C"/>
    <w:rsid w:val="00675BE9"/>
    <w:rsid w:val="006832D1"/>
    <w:rsid w:val="00683307"/>
    <w:rsid w:val="00684010"/>
    <w:rsid w:val="00684217"/>
    <w:rsid w:val="0068601C"/>
    <w:rsid w:val="00686832"/>
    <w:rsid w:val="006906F1"/>
    <w:rsid w:val="006916F6"/>
    <w:rsid w:val="006917CF"/>
    <w:rsid w:val="006972A5"/>
    <w:rsid w:val="006978A1"/>
    <w:rsid w:val="006A043C"/>
    <w:rsid w:val="006A109B"/>
    <w:rsid w:val="006A34D8"/>
    <w:rsid w:val="006A3E95"/>
    <w:rsid w:val="006B1614"/>
    <w:rsid w:val="006B31E4"/>
    <w:rsid w:val="006B4AE3"/>
    <w:rsid w:val="006B54E4"/>
    <w:rsid w:val="006B68B4"/>
    <w:rsid w:val="006C0BB7"/>
    <w:rsid w:val="006C76C4"/>
    <w:rsid w:val="006D074B"/>
    <w:rsid w:val="006D3F39"/>
    <w:rsid w:val="006D4964"/>
    <w:rsid w:val="006D605B"/>
    <w:rsid w:val="006D659A"/>
    <w:rsid w:val="006D70D4"/>
    <w:rsid w:val="006D78D9"/>
    <w:rsid w:val="006E0BA6"/>
    <w:rsid w:val="006E238A"/>
    <w:rsid w:val="006E458A"/>
    <w:rsid w:val="006E66F4"/>
    <w:rsid w:val="006E710C"/>
    <w:rsid w:val="006F02C3"/>
    <w:rsid w:val="006F112C"/>
    <w:rsid w:val="006F231C"/>
    <w:rsid w:val="006F4A5B"/>
    <w:rsid w:val="006F7228"/>
    <w:rsid w:val="00702F44"/>
    <w:rsid w:val="00704290"/>
    <w:rsid w:val="00704947"/>
    <w:rsid w:val="00707F20"/>
    <w:rsid w:val="00710E83"/>
    <w:rsid w:val="007136FE"/>
    <w:rsid w:val="007143AB"/>
    <w:rsid w:val="007159DB"/>
    <w:rsid w:val="00716A4C"/>
    <w:rsid w:val="00716C01"/>
    <w:rsid w:val="00716CE7"/>
    <w:rsid w:val="00717458"/>
    <w:rsid w:val="00717910"/>
    <w:rsid w:val="00717CF4"/>
    <w:rsid w:val="00717DD7"/>
    <w:rsid w:val="00720EE6"/>
    <w:rsid w:val="00722EEA"/>
    <w:rsid w:val="00726294"/>
    <w:rsid w:val="00726BA6"/>
    <w:rsid w:val="00731AAB"/>
    <w:rsid w:val="00732263"/>
    <w:rsid w:val="00732C44"/>
    <w:rsid w:val="00733F03"/>
    <w:rsid w:val="007340CE"/>
    <w:rsid w:val="007342EE"/>
    <w:rsid w:val="007351F2"/>
    <w:rsid w:val="00736992"/>
    <w:rsid w:val="0073775A"/>
    <w:rsid w:val="00737E5B"/>
    <w:rsid w:val="0074088D"/>
    <w:rsid w:val="007422A5"/>
    <w:rsid w:val="00743E59"/>
    <w:rsid w:val="00744EE6"/>
    <w:rsid w:val="00745D96"/>
    <w:rsid w:val="00747187"/>
    <w:rsid w:val="00751C76"/>
    <w:rsid w:val="00751EE7"/>
    <w:rsid w:val="00752106"/>
    <w:rsid w:val="00754C6E"/>
    <w:rsid w:val="00755760"/>
    <w:rsid w:val="00756F76"/>
    <w:rsid w:val="00757B7C"/>
    <w:rsid w:val="00760A42"/>
    <w:rsid w:val="007611D8"/>
    <w:rsid w:val="007629B5"/>
    <w:rsid w:val="00762F6D"/>
    <w:rsid w:val="007650FB"/>
    <w:rsid w:val="00771598"/>
    <w:rsid w:val="007721E3"/>
    <w:rsid w:val="007729B5"/>
    <w:rsid w:val="00772E65"/>
    <w:rsid w:val="007738BD"/>
    <w:rsid w:val="00780418"/>
    <w:rsid w:val="00780A51"/>
    <w:rsid w:val="00781318"/>
    <w:rsid w:val="00782BE0"/>
    <w:rsid w:val="007833FC"/>
    <w:rsid w:val="00783A06"/>
    <w:rsid w:val="007900EB"/>
    <w:rsid w:val="007907ED"/>
    <w:rsid w:val="00793129"/>
    <w:rsid w:val="007949A2"/>
    <w:rsid w:val="00795910"/>
    <w:rsid w:val="007A0D06"/>
    <w:rsid w:val="007A1BE0"/>
    <w:rsid w:val="007A24C9"/>
    <w:rsid w:val="007A31B0"/>
    <w:rsid w:val="007A3911"/>
    <w:rsid w:val="007A5E6F"/>
    <w:rsid w:val="007A7C74"/>
    <w:rsid w:val="007B0575"/>
    <w:rsid w:val="007B0F16"/>
    <w:rsid w:val="007B6D02"/>
    <w:rsid w:val="007C1A7D"/>
    <w:rsid w:val="007C6372"/>
    <w:rsid w:val="007D1AB1"/>
    <w:rsid w:val="007D1DF4"/>
    <w:rsid w:val="007D1FE2"/>
    <w:rsid w:val="007D33F1"/>
    <w:rsid w:val="007D58F9"/>
    <w:rsid w:val="007E0B4F"/>
    <w:rsid w:val="007E2195"/>
    <w:rsid w:val="007E3262"/>
    <w:rsid w:val="007E4F44"/>
    <w:rsid w:val="007E5548"/>
    <w:rsid w:val="007E6203"/>
    <w:rsid w:val="007F16D0"/>
    <w:rsid w:val="007F3067"/>
    <w:rsid w:val="007F399A"/>
    <w:rsid w:val="007F7ECA"/>
    <w:rsid w:val="00806E0C"/>
    <w:rsid w:val="008101E7"/>
    <w:rsid w:val="00813B97"/>
    <w:rsid w:val="00813ECB"/>
    <w:rsid w:val="00815865"/>
    <w:rsid w:val="00815D16"/>
    <w:rsid w:val="00816B09"/>
    <w:rsid w:val="00817243"/>
    <w:rsid w:val="00822378"/>
    <w:rsid w:val="00823A0F"/>
    <w:rsid w:val="00826A0C"/>
    <w:rsid w:val="00832E89"/>
    <w:rsid w:val="0083353C"/>
    <w:rsid w:val="0084056E"/>
    <w:rsid w:val="00841C49"/>
    <w:rsid w:val="0084270E"/>
    <w:rsid w:val="00842D5E"/>
    <w:rsid w:val="008435BA"/>
    <w:rsid w:val="008456EC"/>
    <w:rsid w:val="008471F1"/>
    <w:rsid w:val="0085093B"/>
    <w:rsid w:val="008514B8"/>
    <w:rsid w:val="00854C9C"/>
    <w:rsid w:val="00856729"/>
    <w:rsid w:val="008572A8"/>
    <w:rsid w:val="00861C7F"/>
    <w:rsid w:val="008661FC"/>
    <w:rsid w:val="00867ADF"/>
    <w:rsid w:val="0087192D"/>
    <w:rsid w:val="00872798"/>
    <w:rsid w:val="00873BD1"/>
    <w:rsid w:val="00874A8E"/>
    <w:rsid w:val="00874A9A"/>
    <w:rsid w:val="0087622E"/>
    <w:rsid w:val="00876554"/>
    <w:rsid w:val="00882BA8"/>
    <w:rsid w:val="00882EF3"/>
    <w:rsid w:val="00884DA1"/>
    <w:rsid w:val="00890FB0"/>
    <w:rsid w:val="008911A6"/>
    <w:rsid w:val="008954B7"/>
    <w:rsid w:val="00895B00"/>
    <w:rsid w:val="008964EB"/>
    <w:rsid w:val="00896C66"/>
    <w:rsid w:val="00897B2E"/>
    <w:rsid w:val="008A4F6C"/>
    <w:rsid w:val="008A54BA"/>
    <w:rsid w:val="008A653C"/>
    <w:rsid w:val="008A68BD"/>
    <w:rsid w:val="008A71B2"/>
    <w:rsid w:val="008B0035"/>
    <w:rsid w:val="008B0337"/>
    <w:rsid w:val="008B0BC0"/>
    <w:rsid w:val="008B157F"/>
    <w:rsid w:val="008B3287"/>
    <w:rsid w:val="008B5146"/>
    <w:rsid w:val="008B78B2"/>
    <w:rsid w:val="008C028D"/>
    <w:rsid w:val="008C1DA0"/>
    <w:rsid w:val="008C250D"/>
    <w:rsid w:val="008C4298"/>
    <w:rsid w:val="008C6A57"/>
    <w:rsid w:val="008D078C"/>
    <w:rsid w:val="008D091D"/>
    <w:rsid w:val="008D176D"/>
    <w:rsid w:val="008D5F5F"/>
    <w:rsid w:val="008E0301"/>
    <w:rsid w:val="008E16C8"/>
    <w:rsid w:val="008E33C1"/>
    <w:rsid w:val="008E3E41"/>
    <w:rsid w:val="008E419C"/>
    <w:rsid w:val="008E5307"/>
    <w:rsid w:val="008E5D7D"/>
    <w:rsid w:val="008E7566"/>
    <w:rsid w:val="008F030C"/>
    <w:rsid w:val="008F0C00"/>
    <w:rsid w:val="008F132F"/>
    <w:rsid w:val="008F3FB6"/>
    <w:rsid w:val="008F41B5"/>
    <w:rsid w:val="008F4BF9"/>
    <w:rsid w:val="008F79EC"/>
    <w:rsid w:val="0091155F"/>
    <w:rsid w:val="00911E4B"/>
    <w:rsid w:val="009138CB"/>
    <w:rsid w:val="00914397"/>
    <w:rsid w:val="00916B25"/>
    <w:rsid w:val="00916C34"/>
    <w:rsid w:val="00922DD7"/>
    <w:rsid w:val="00924763"/>
    <w:rsid w:val="0092762A"/>
    <w:rsid w:val="00932973"/>
    <w:rsid w:val="00933046"/>
    <w:rsid w:val="00935056"/>
    <w:rsid w:val="00935473"/>
    <w:rsid w:val="00940046"/>
    <w:rsid w:val="009407FA"/>
    <w:rsid w:val="00941AA8"/>
    <w:rsid w:val="009430D7"/>
    <w:rsid w:val="0094357E"/>
    <w:rsid w:val="009453D0"/>
    <w:rsid w:val="009513E6"/>
    <w:rsid w:val="00951CFB"/>
    <w:rsid w:val="009520C8"/>
    <w:rsid w:val="00953B33"/>
    <w:rsid w:val="00954D11"/>
    <w:rsid w:val="00960709"/>
    <w:rsid w:val="009639B1"/>
    <w:rsid w:val="00964A5D"/>
    <w:rsid w:val="00966E4C"/>
    <w:rsid w:val="00970C41"/>
    <w:rsid w:val="009710FC"/>
    <w:rsid w:val="009751F8"/>
    <w:rsid w:val="00975983"/>
    <w:rsid w:val="009766C3"/>
    <w:rsid w:val="00980764"/>
    <w:rsid w:val="00980847"/>
    <w:rsid w:val="00980A06"/>
    <w:rsid w:val="00981E6B"/>
    <w:rsid w:val="00982380"/>
    <w:rsid w:val="00982857"/>
    <w:rsid w:val="009833EA"/>
    <w:rsid w:val="00983EB0"/>
    <w:rsid w:val="00984E31"/>
    <w:rsid w:val="009861C4"/>
    <w:rsid w:val="009861F4"/>
    <w:rsid w:val="00987763"/>
    <w:rsid w:val="00990690"/>
    <w:rsid w:val="00991CBF"/>
    <w:rsid w:val="009A195B"/>
    <w:rsid w:val="009A1A23"/>
    <w:rsid w:val="009A1A8E"/>
    <w:rsid w:val="009A4555"/>
    <w:rsid w:val="009A534B"/>
    <w:rsid w:val="009A675D"/>
    <w:rsid w:val="009A6D24"/>
    <w:rsid w:val="009B1542"/>
    <w:rsid w:val="009B1837"/>
    <w:rsid w:val="009B1B72"/>
    <w:rsid w:val="009B2546"/>
    <w:rsid w:val="009B5FE3"/>
    <w:rsid w:val="009C15BD"/>
    <w:rsid w:val="009C4F6A"/>
    <w:rsid w:val="009C73B5"/>
    <w:rsid w:val="009D0760"/>
    <w:rsid w:val="009D3C62"/>
    <w:rsid w:val="009D4489"/>
    <w:rsid w:val="009D62C8"/>
    <w:rsid w:val="009E00D1"/>
    <w:rsid w:val="009E0E37"/>
    <w:rsid w:val="009E14B8"/>
    <w:rsid w:val="009E165D"/>
    <w:rsid w:val="009E5006"/>
    <w:rsid w:val="009E535D"/>
    <w:rsid w:val="009E7472"/>
    <w:rsid w:val="009F1A30"/>
    <w:rsid w:val="009F35CC"/>
    <w:rsid w:val="009F48A8"/>
    <w:rsid w:val="009F4F14"/>
    <w:rsid w:val="009F7ABA"/>
    <w:rsid w:val="00A00287"/>
    <w:rsid w:val="00A0049C"/>
    <w:rsid w:val="00A03420"/>
    <w:rsid w:val="00A03E3E"/>
    <w:rsid w:val="00A07783"/>
    <w:rsid w:val="00A07947"/>
    <w:rsid w:val="00A12F29"/>
    <w:rsid w:val="00A13BD2"/>
    <w:rsid w:val="00A21F9C"/>
    <w:rsid w:val="00A2403E"/>
    <w:rsid w:val="00A24581"/>
    <w:rsid w:val="00A252E8"/>
    <w:rsid w:val="00A330E9"/>
    <w:rsid w:val="00A341CB"/>
    <w:rsid w:val="00A3479B"/>
    <w:rsid w:val="00A34B75"/>
    <w:rsid w:val="00A4004D"/>
    <w:rsid w:val="00A400C8"/>
    <w:rsid w:val="00A403DC"/>
    <w:rsid w:val="00A42CC5"/>
    <w:rsid w:val="00A43076"/>
    <w:rsid w:val="00A439C1"/>
    <w:rsid w:val="00A46FFF"/>
    <w:rsid w:val="00A479E5"/>
    <w:rsid w:val="00A50496"/>
    <w:rsid w:val="00A5153D"/>
    <w:rsid w:val="00A53D83"/>
    <w:rsid w:val="00A540FA"/>
    <w:rsid w:val="00A56661"/>
    <w:rsid w:val="00A5704C"/>
    <w:rsid w:val="00A57347"/>
    <w:rsid w:val="00A575CA"/>
    <w:rsid w:val="00A61332"/>
    <w:rsid w:val="00A6136F"/>
    <w:rsid w:val="00A62435"/>
    <w:rsid w:val="00A6248F"/>
    <w:rsid w:val="00A635C9"/>
    <w:rsid w:val="00A63ECE"/>
    <w:rsid w:val="00A65E49"/>
    <w:rsid w:val="00A65E57"/>
    <w:rsid w:val="00A66C63"/>
    <w:rsid w:val="00A72862"/>
    <w:rsid w:val="00A72FD9"/>
    <w:rsid w:val="00A73113"/>
    <w:rsid w:val="00A73D6B"/>
    <w:rsid w:val="00A75A9F"/>
    <w:rsid w:val="00A7670D"/>
    <w:rsid w:val="00A76B70"/>
    <w:rsid w:val="00A81104"/>
    <w:rsid w:val="00A826C8"/>
    <w:rsid w:val="00A82B63"/>
    <w:rsid w:val="00A83E2B"/>
    <w:rsid w:val="00A84150"/>
    <w:rsid w:val="00A8464C"/>
    <w:rsid w:val="00A867CA"/>
    <w:rsid w:val="00A92DD7"/>
    <w:rsid w:val="00A93873"/>
    <w:rsid w:val="00A948AB"/>
    <w:rsid w:val="00A94CF5"/>
    <w:rsid w:val="00A97021"/>
    <w:rsid w:val="00AA0767"/>
    <w:rsid w:val="00AA0B67"/>
    <w:rsid w:val="00AA16F7"/>
    <w:rsid w:val="00AA3A72"/>
    <w:rsid w:val="00AA5CD1"/>
    <w:rsid w:val="00AA6799"/>
    <w:rsid w:val="00AA6D60"/>
    <w:rsid w:val="00AB300B"/>
    <w:rsid w:val="00AB34EC"/>
    <w:rsid w:val="00AB428E"/>
    <w:rsid w:val="00AB42D4"/>
    <w:rsid w:val="00AB4A01"/>
    <w:rsid w:val="00AB61FD"/>
    <w:rsid w:val="00AB7CFB"/>
    <w:rsid w:val="00AC19A8"/>
    <w:rsid w:val="00AC3F2E"/>
    <w:rsid w:val="00AC4ABE"/>
    <w:rsid w:val="00AC57F1"/>
    <w:rsid w:val="00AC5F5C"/>
    <w:rsid w:val="00AC5FB2"/>
    <w:rsid w:val="00AC6DD7"/>
    <w:rsid w:val="00AC78B5"/>
    <w:rsid w:val="00AD05EC"/>
    <w:rsid w:val="00AD1858"/>
    <w:rsid w:val="00AD214D"/>
    <w:rsid w:val="00AD24F6"/>
    <w:rsid w:val="00AD27BE"/>
    <w:rsid w:val="00AD6C34"/>
    <w:rsid w:val="00AD703F"/>
    <w:rsid w:val="00AD7F4D"/>
    <w:rsid w:val="00AD7F9B"/>
    <w:rsid w:val="00AE01EA"/>
    <w:rsid w:val="00AE22A6"/>
    <w:rsid w:val="00AE2B80"/>
    <w:rsid w:val="00AE2E3D"/>
    <w:rsid w:val="00AE32F4"/>
    <w:rsid w:val="00AE3414"/>
    <w:rsid w:val="00AE3D73"/>
    <w:rsid w:val="00AE43DA"/>
    <w:rsid w:val="00AE52BE"/>
    <w:rsid w:val="00AE6476"/>
    <w:rsid w:val="00AE6808"/>
    <w:rsid w:val="00AE69E5"/>
    <w:rsid w:val="00AE78F8"/>
    <w:rsid w:val="00AE7C28"/>
    <w:rsid w:val="00AF01A3"/>
    <w:rsid w:val="00AF052C"/>
    <w:rsid w:val="00AF05C6"/>
    <w:rsid w:val="00AF094C"/>
    <w:rsid w:val="00AF0C46"/>
    <w:rsid w:val="00AF686C"/>
    <w:rsid w:val="00AF73F2"/>
    <w:rsid w:val="00AF767B"/>
    <w:rsid w:val="00B0037B"/>
    <w:rsid w:val="00B01AC8"/>
    <w:rsid w:val="00B026EF"/>
    <w:rsid w:val="00B070DC"/>
    <w:rsid w:val="00B072A5"/>
    <w:rsid w:val="00B117AA"/>
    <w:rsid w:val="00B12BA5"/>
    <w:rsid w:val="00B207F3"/>
    <w:rsid w:val="00B22011"/>
    <w:rsid w:val="00B2585E"/>
    <w:rsid w:val="00B25934"/>
    <w:rsid w:val="00B330A0"/>
    <w:rsid w:val="00B34B8E"/>
    <w:rsid w:val="00B37161"/>
    <w:rsid w:val="00B37C03"/>
    <w:rsid w:val="00B406FB"/>
    <w:rsid w:val="00B43A2A"/>
    <w:rsid w:val="00B43F46"/>
    <w:rsid w:val="00B52229"/>
    <w:rsid w:val="00B5681C"/>
    <w:rsid w:val="00B57C2F"/>
    <w:rsid w:val="00B61CB7"/>
    <w:rsid w:val="00B6420F"/>
    <w:rsid w:val="00B66730"/>
    <w:rsid w:val="00B67D4E"/>
    <w:rsid w:val="00B70713"/>
    <w:rsid w:val="00B716C6"/>
    <w:rsid w:val="00B75B40"/>
    <w:rsid w:val="00B76CDC"/>
    <w:rsid w:val="00B77A69"/>
    <w:rsid w:val="00B804AA"/>
    <w:rsid w:val="00B87546"/>
    <w:rsid w:val="00B91012"/>
    <w:rsid w:val="00B91EA3"/>
    <w:rsid w:val="00B922AC"/>
    <w:rsid w:val="00B925C4"/>
    <w:rsid w:val="00B931D0"/>
    <w:rsid w:val="00B94A48"/>
    <w:rsid w:val="00B950AE"/>
    <w:rsid w:val="00B96293"/>
    <w:rsid w:val="00B96B38"/>
    <w:rsid w:val="00BA4E35"/>
    <w:rsid w:val="00BA6A38"/>
    <w:rsid w:val="00BA6B97"/>
    <w:rsid w:val="00BB0895"/>
    <w:rsid w:val="00BB196D"/>
    <w:rsid w:val="00BB2498"/>
    <w:rsid w:val="00BC0406"/>
    <w:rsid w:val="00BC080A"/>
    <w:rsid w:val="00BC22E3"/>
    <w:rsid w:val="00BC2FCA"/>
    <w:rsid w:val="00BC39E8"/>
    <w:rsid w:val="00BC670F"/>
    <w:rsid w:val="00BC7613"/>
    <w:rsid w:val="00BD332C"/>
    <w:rsid w:val="00BD369E"/>
    <w:rsid w:val="00BD56CC"/>
    <w:rsid w:val="00BD5D38"/>
    <w:rsid w:val="00BD6E7F"/>
    <w:rsid w:val="00BD7A1D"/>
    <w:rsid w:val="00BE1B9A"/>
    <w:rsid w:val="00BE2589"/>
    <w:rsid w:val="00BE30EB"/>
    <w:rsid w:val="00BE411D"/>
    <w:rsid w:val="00BE61E7"/>
    <w:rsid w:val="00BE7224"/>
    <w:rsid w:val="00BF0DFE"/>
    <w:rsid w:val="00BF1BDA"/>
    <w:rsid w:val="00BF2B7F"/>
    <w:rsid w:val="00BF3899"/>
    <w:rsid w:val="00BF38C5"/>
    <w:rsid w:val="00BF53DD"/>
    <w:rsid w:val="00BF57C6"/>
    <w:rsid w:val="00BF59F9"/>
    <w:rsid w:val="00BF7880"/>
    <w:rsid w:val="00C01903"/>
    <w:rsid w:val="00C05C48"/>
    <w:rsid w:val="00C0694F"/>
    <w:rsid w:val="00C07987"/>
    <w:rsid w:val="00C10412"/>
    <w:rsid w:val="00C11E2B"/>
    <w:rsid w:val="00C130A5"/>
    <w:rsid w:val="00C137C8"/>
    <w:rsid w:val="00C145C3"/>
    <w:rsid w:val="00C15CC0"/>
    <w:rsid w:val="00C169C1"/>
    <w:rsid w:val="00C209CC"/>
    <w:rsid w:val="00C221DA"/>
    <w:rsid w:val="00C2326B"/>
    <w:rsid w:val="00C24AA7"/>
    <w:rsid w:val="00C26ABB"/>
    <w:rsid w:val="00C26E28"/>
    <w:rsid w:val="00C271E7"/>
    <w:rsid w:val="00C3055A"/>
    <w:rsid w:val="00C31157"/>
    <w:rsid w:val="00C349DD"/>
    <w:rsid w:val="00C40BED"/>
    <w:rsid w:val="00C430FE"/>
    <w:rsid w:val="00C43708"/>
    <w:rsid w:val="00C452D2"/>
    <w:rsid w:val="00C468B7"/>
    <w:rsid w:val="00C46FD8"/>
    <w:rsid w:val="00C47DAF"/>
    <w:rsid w:val="00C506DC"/>
    <w:rsid w:val="00C51F5A"/>
    <w:rsid w:val="00C521C5"/>
    <w:rsid w:val="00C570E0"/>
    <w:rsid w:val="00C6440F"/>
    <w:rsid w:val="00C70F7B"/>
    <w:rsid w:val="00C72D93"/>
    <w:rsid w:val="00C73063"/>
    <w:rsid w:val="00C73553"/>
    <w:rsid w:val="00C74FCA"/>
    <w:rsid w:val="00C76388"/>
    <w:rsid w:val="00C81490"/>
    <w:rsid w:val="00C8241E"/>
    <w:rsid w:val="00C8689D"/>
    <w:rsid w:val="00C8703E"/>
    <w:rsid w:val="00C87605"/>
    <w:rsid w:val="00C87B56"/>
    <w:rsid w:val="00C90E4E"/>
    <w:rsid w:val="00C91157"/>
    <w:rsid w:val="00C935E1"/>
    <w:rsid w:val="00C93F9E"/>
    <w:rsid w:val="00C95D8A"/>
    <w:rsid w:val="00C96A4B"/>
    <w:rsid w:val="00CA292F"/>
    <w:rsid w:val="00CA4ADE"/>
    <w:rsid w:val="00CA65C6"/>
    <w:rsid w:val="00CB15D3"/>
    <w:rsid w:val="00CB2D83"/>
    <w:rsid w:val="00CB3534"/>
    <w:rsid w:val="00CB5C61"/>
    <w:rsid w:val="00CB60FB"/>
    <w:rsid w:val="00CB6694"/>
    <w:rsid w:val="00CC066B"/>
    <w:rsid w:val="00CC116E"/>
    <w:rsid w:val="00CC1677"/>
    <w:rsid w:val="00CC78AA"/>
    <w:rsid w:val="00CD1126"/>
    <w:rsid w:val="00CD291F"/>
    <w:rsid w:val="00CD4173"/>
    <w:rsid w:val="00CD579C"/>
    <w:rsid w:val="00CD64E7"/>
    <w:rsid w:val="00CD7C2E"/>
    <w:rsid w:val="00CE2EC4"/>
    <w:rsid w:val="00CE5CA6"/>
    <w:rsid w:val="00CE6CF6"/>
    <w:rsid w:val="00CF42A4"/>
    <w:rsid w:val="00CF4AD7"/>
    <w:rsid w:val="00CF5FBB"/>
    <w:rsid w:val="00CF7452"/>
    <w:rsid w:val="00CF78C1"/>
    <w:rsid w:val="00CF7BFB"/>
    <w:rsid w:val="00D03B5B"/>
    <w:rsid w:val="00D04B8E"/>
    <w:rsid w:val="00D057E2"/>
    <w:rsid w:val="00D07751"/>
    <w:rsid w:val="00D10960"/>
    <w:rsid w:val="00D1150A"/>
    <w:rsid w:val="00D11AF1"/>
    <w:rsid w:val="00D13BDB"/>
    <w:rsid w:val="00D2187D"/>
    <w:rsid w:val="00D22B6A"/>
    <w:rsid w:val="00D312B9"/>
    <w:rsid w:val="00D35C58"/>
    <w:rsid w:val="00D366D6"/>
    <w:rsid w:val="00D419F3"/>
    <w:rsid w:val="00D43A12"/>
    <w:rsid w:val="00D44FA4"/>
    <w:rsid w:val="00D45F49"/>
    <w:rsid w:val="00D47B0A"/>
    <w:rsid w:val="00D47F80"/>
    <w:rsid w:val="00D5187F"/>
    <w:rsid w:val="00D54AE5"/>
    <w:rsid w:val="00D55621"/>
    <w:rsid w:val="00D561FF"/>
    <w:rsid w:val="00D56B5C"/>
    <w:rsid w:val="00D57107"/>
    <w:rsid w:val="00D573D1"/>
    <w:rsid w:val="00D60409"/>
    <w:rsid w:val="00D60995"/>
    <w:rsid w:val="00D60D47"/>
    <w:rsid w:val="00D62652"/>
    <w:rsid w:val="00D62CE6"/>
    <w:rsid w:val="00D62E6E"/>
    <w:rsid w:val="00D63074"/>
    <w:rsid w:val="00D664B4"/>
    <w:rsid w:val="00D70C8C"/>
    <w:rsid w:val="00D71182"/>
    <w:rsid w:val="00D7128B"/>
    <w:rsid w:val="00D71628"/>
    <w:rsid w:val="00D7206B"/>
    <w:rsid w:val="00D72F9F"/>
    <w:rsid w:val="00D74748"/>
    <w:rsid w:val="00D74793"/>
    <w:rsid w:val="00D75172"/>
    <w:rsid w:val="00D7628F"/>
    <w:rsid w:val="00D768BD"/>
    <w:rsid w:val="00D775BF"/>
    <w:rsid w:val="00D8039E"/>
    <w:rsid w:val="00D8066B"/>
    <w:rsid w:val="00D84842"/>
    <w:rsid w:val="00D85DE6"/>
    <w:rsid w:val="00D867F7"/>
    <w:rsid w:val="00D868B7"/>
    <w:rsid w:val="00D86D0A"/>
    <w:rsid w:val="00D90F10"/>
    <w:rsid w:val="00D91F87"/>
    <w:rsid w:val="00D92395"/>
    <w:rsid w:val="00D94BE9"/>
    <w:rsid w:val="00D94DBE"/>
    <w:rsid w:val="00D94DDD"/>
    <w:rsid w:val="00DA3D83"/>
    <w:rsid w:val="00DA4EE9"/>
    <w:rsid w:val="00DB06EC"/>
    <w:rsid w:val="00DB08FD"/>
    <w:rsid w:val="00DB452A"/>
    <w:rsid w:val="00DB68DB"/>
    <w:rsid w:val="00DB7B22"/>
    <w:rsid w:val="00DB7D04"/>
    <w:rsid w:val="00DC0663"/>
    <w:rsid w:val="00DC6004"/>
    <w:rsid w:val="00DC6965"/>
    <w:rsid w:val="00DD0BF6"/>
    <w:rsid w:val="00DD3E49"/>
    <w:rsid w:val="00DD66C4"/>
    <w:rsid w:val="00DE29D0"/>
    <w:rsid w:val="00DE2E10"/>
    <w:rsid w:val="00DE3092"/>
    <w:rsid w:val="00DE31AE"/>
    <w:rsid w:val="00DE4730"/>
    <w:rsid w:val="00DE5E4A"/>
    <w:rsid w:val="00DE6054"/>
    <w:rsid w:val="00DE75B7"/>
    <w:rsid w:val="00DE7B33"/>
    <w:rsid w:val="00DF1F87"/>
    <w:rsid w:val="00DF226B"/>
    <w:rsid w:val="00DF4824"/>
    <w:rsid w:val="00DF5ED0"/>
    <w:rsid w:val="00DF6E29"/>
    <w:rsid w:val="00E01AEA"/>
    <w:rsid w:val="00E02116"/>
    <w:rsid w:val="00E02455"/>
    <w:rsid w:val="00E0280C"/>
    <w:rsid w:val="00E06205"/>
    <w:rsid w:val="00E06330"/>
    <w:rsid w:val="00E06B7D"/>
    <w:rsid w:val="00E10C0B"/>
    <w:rsid w:val="00E11B09"/>
    <w:rsid w:val="00E1205B"/>
    <w:rsid w:val="00E1475F"/>
    <w:rsid w:val="00E20EA4"/>
    <w:rsid w:val="00E23988"/>
    <w:rsid w:val="00E32518"/>
    <w:rsid w:val="00E33FAA"/>
    <w:rsid w:val="00E34479"/>
    <w:rsid w:val="00E34E29"/>
    <w:rsid w:val="00E35CE0"/>
    <w:rsid w:val="00E36EA3"/>
    <w:rsid w:val="00E37A8D"/>
    <w:rsid w:val="00E40A5F"/>
    <w:rsid w:val="00E41336"/>
    <w:rsid w:val="00E413F3"/>
    <w:rsid w:val="00E434A9"/>
    <w:rsid w:val="00E448A7"/>
    <w:rsid w:val="00E46902"/>
    <w:rsid w:val="00E522E4"/>
    <w:rsid w:val="00E529D3"/>
    <w:rsid w:val="00E530DB"/>
    <w:rsid w:val="00E53262"/>
    <w:rsid w:val="00E546D7"/>
    <w:rsid w:val="00E55ADC"/>
    <w:rsid w:val="00E57F6A"/>
    <w:rsid w:val="00E611C7"/>
    <w:rsid w:val="00E6168C"/>
    <w:rsid w:val="00E63FBE"/>
    <w:rsid w:val="00E641B7"/>
    <w:rsid w:val="00E65B3B"/>
    <w:rsid w:val="00E65B42"/>
    <w:rsid w:val="00E66B8F"/>
    <w:rsid w:val="00E67961"/>
    <w:rsid w:val="00E70253"/>
    <w:rsid w:val="00E709D1"/>
    <w:rsid w:val="00E740D6"/>
    <w:rsid w:val="00E770C7"/>
    <w:rsid w:val="00E7778C"/>
    <w:rsid w:val="00E77F6E"/>
    <w:rsid w:val="00E81202"/>
    <w:rsid w:val="00E82804"/>
    <w:rsid w:val="00E8528F"/>
    <w:rsid w:val="00E85F53"/>
    <w:rsid w:val="00E86129"/>
    <w:rsid w:val="00E861A5"/>
    <w:rsid w:val="00E93287"/>
    <w:rsid w:val="00E93716"/>
    <w:rsid w:val="00E93976"/>
    <w:rsid w:val="00E940C1"/>
    <w:rsid w:val="00E96ED6"/>
    <w:rsid w:val="00EA357E"/>
    <w:rsid w:val="00EA4575"/>
    <w:rsid w:val="00EA4EDD"/>
    <w:rsid w:val="00EA7A7F"/>
    <w:rsid w:val="00EA7DB6"/>
    <w:rsid w:val="00EB02EF"/>
    <w:rsid w:val="00EB0CCB"/>
    <w:rsid w:val="00EB0FB6"/>
    <w:rsid w:val="00EB1219"/>
    <w:rsid w:val="00EB3126"/>
    <w:rsid w:val="00EB3EE0"/>
    <w:rsid w:val="00EB40A3"/>
    <w:rsid w:val="00EB50E4"/>
    <w:rsid w:val="00EB51CB"/>
    <w:rsid w:val="00EB6707"/>
    <w:rsid w:val="00EC03A3"/>
    <w:rsid w:val="00EC1676"/>
    <w:rsid w:val="00EC17ED"/>
    <w:rsid w:val="00EC23C1"/>
    <w:rsid w:val="00EC5C28"/>
    <w:rsid w:val="00ED12E9"/>
    <w:rsid w:val="00ED13FD"/>
    <w:rsid w:val="00ED2058"/>
    <w:rsid w:val="00ED59D4"/>
    <w:rsid w:val="00ED64D3"/>
    <w:rsid w:val="00ED6C8E"/>
    <w:rsid w:val="00ED73BC"/>
    <w:rsid w:val="00ED744E"/>
    <w:rsid w:val="00ED7A52"/>
    <w:rsid w:val="00EE339A"/>
    <w:rsid w:val="00EE3B7F"/>
    <w:rsid w:val="00EE4076"/>
    <w:rsid w:val="00EE6AAC"/>
    <w:rsid w:val="00EE7209"/>
    <w:rsid w:val="00EF0A58"/>
    <w:rsid w:val="00EF2435"/>
    <w:rsid w:val="00EF60EC"/>
    <w:rsid w:val="00EF72F5"/>
    <w:rsid w:val="00F00978"/>
    <w:rsid w:val="00F00E49"/>
    <w:rsid w:val="00F01020"/>
    <w:rsid w:val="00F01C85"/>
    <w:rsid w:val="00F0216E"/>
    <w:rsid w:val="00F026E8"/>
    <w:rsid w:val="00F03201"/>
    <w:rsid w:val="00F03311"/>
    <w:rsid w:val="00F04AA8"/>
    <w:rsid w:val="00F05C57"/>
    <w:rsid w:val="00F06376"/>
    <w:rsid w:val="00F07C30"/>
    <w:rsid w:val="00F1248B"/>
    <w:rsid w:val="00F12DCE"/>
    <w:rsid w:val="00F2290F"/>
    <w:rsid w:val="00F243C7"/>
    <w:rsid w:val="00F263FA"/>
    <w:rsid w:val="00F266E8"/>
    <w:rsid w:val="00F30CB8"/>
    <w:rsid w:val="00F31AA7"/>
    <w:rsid w:val="00F335F7"/>
    <w:rsid w:val="00F34127"/>
    <w:rsid w:val="00F34DBF"/>
    <w:rsid w:val="00F36C2A"/>
    <w:rsid w:val="00F37AA4"/>
    <w:rsid w:val="00F416ED"/>
    <w:rsid w:val="00F5150A"/>
    <w:rsid w:val="00F5487C"/>
    <w:rsid w:val="00F5702E"/>
    <w:rsid w:val="00F61599"/>
    <w:rsid w:val="00F6276F"/>
    <w:rsid w:val="00F6526B"/>
    <w:rsid w:val="00F65456"/>
    <w:rsid w:val="00F66725"/>
    <w:rsid w:val="00F718F4"/>
    <w:rsid w:val="00F71B52"/>
    <w:rsid w:val="00F72048"/>
    <w:rsid w:val="00F74071"/>
    <w:rsid w:val="00F74847"/>
    <w:rsid w:val="00F81848"/>
    <w:rsid w:val="00F82CB5"/>
    <w:rsid w:val="00F82F5C"/>
    <w:rsid w:val="00F87078"/>
    <w:rsid w:val="00F87A4C"/>
    <w:rsid w:val="00F90251"/>
    <w:rsid w:val="00F904C4"/>
    <w:rsid w:val="00F91864"/>
    <w:rsid w:val="00F9500A"/>
    <w:rsid w:val="00F95F61"/>
    <w:rsid w:val="00FA71B6"/>
    <w:rsid w:val="00FB1797"/>
    <w:rsid w:val="00FB2455"/>
    <w:rsid w:val="00FB2E16"/>
    <w:rsid w:val="00FB465B"/>
    <w:rsid w:val="00FB4F54"/>
    <w:rsid w:val="00FB5C4D"/>
    <w:rsid w:val="00FC2E22"/>
    <w:rsid w:val="00FC3DD0"/>
    <w:rsid w:val="00FC4F0A"/>
    <w:rsid w:val="00FC638D"/>
    <w:rsid w:val="00FC7724"/>
    <w:rsid w:val="00FD1531"/>
    <w:rsid w:val="00FD2631"/>
    <w:rsid w:val="00FE1E60"/>
    <w:rsid w:val="00FE27C4"/>
    <w:rsid w:val="00FE32BF"/>
    <w:rsid w:val="00FE7688"/>
    <w:rsid w:val="00FF0FD2"/>
    <w:rsid w:val="00FF1F8F"/>
    <w:rsid w:val="00FF2F66"/>
    <w:rsid w:val="00FF38E4"/>
    <w:rsid w:val="00FF6890"/>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BE"/>
  </w:style>
  <w:style w:type="paragraph" w:styleId="Heading1">
    <w:name w:val="heading 1"/>
    <w:basedOn w:val="Normal"/>
    <w:next w:val="Normal"/>
    <w:link w:val="Heading1Char"/>
    <w:uiPriority w:val="9"/>
    <w:qFormat/>
    <w:rsid w:val="00091312"/>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1312"/>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8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8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248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248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248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248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248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3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131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E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722"/>
    <w:rPr>
      <w:rFonts w:ascii="Tahoma" w:hAnsi="Tahoma" w:cs="Tahoma"/>
      <w:sz w:val="16"/>
      <w:szCs w:val="16"/>
    </w:rPr>
  </w:style>
  <w:style w:type="character" w:customStyle="1" w:styleId="Heading3Char">
    <w:name w:val="Heading 3 Char"/>
    <w:basedOn w:val="DefaultParagraphFont"/>
    <w:link w:val="Heading3"/>
    <w:uiPriority w:val="9"/>
    <w:semiHidden/>
    <w:rsid w:val="009759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8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02478"/>
    <w:pPr>
      <w:ind w:left="720"/>
      <w:contextualSpacing/>
    </w:pPr>
  </w:style>
  <w:style w:type="paragraph" w:styleId="NormalWeb">
    <w:name w:val="Normal (Web)"/>
    <w:basedOn w:val="Normal"/>
    <w:uiPriority w:val="99"/>
    <w:semiHidden/>
    <w:unhideWhenUsed/>
    <w:rsid w:val="00A948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48AB"/>
    <w:rPr>
      <w:color w:val="0000FF"/>
      <w:u w:val="single"/>
    </w:rPr>
  </w:style>
  <w:style w:type="paragraph" w:customStyle="1" w:styleId="a">
    <w:name w:val="a"/>
    <w:basedOn w:val="Normal"/>
    <w:rsid w:val="00AB4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ext">
    <w:name w:val="o-text"/>
    <w:basedOn w:val="DefaultParagraphFont"/>
    <w:rsid w:val="00AB428E"/>
  </w:style>
  <w:style w:type="paragraph" w:styleId="FootnoteText">
    <w:name w:val="footnote text"/>
    <w:basedOn w:val="Normal"/>
    <w:link w:val="FootnoteTextChar"/>
    <w:uiPriority w:val="99"/>
    <w:semiHidden/>
    <w:unhideWhenUsed/>
    <w:rsid w:val="00006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03"/>
    <w:rPr>
      <w:sz w:val="20"/>
      <w:szCs w:val="20"/>
    </w:rPr>
  </w:style>
  <w:style w:type="character" w:styleId="FootnoteReference">
    <w:name w:val="footnote reference"/>
    <w:basedOn w:val="DefaultParagraphFont"/>
    <w:uiPriority w:val="99"/>
    <w:semiHidden/>
    <w:unhideWhenUsed/>
    <w:rsid w:val="00006D03"/>
    <w:rPr>
      <w:vertAlign w:val="superscript"/>
    </w:rPr>
  </w:style>
  <w:style w:type="character" w:customStyle="1" w:styleId="Heading5Char">
    <w:name w:val="Heading 5 Char"/>
    <w:basedOn w:val="DefaultParagraphFont"/>
    <w:link w:val="Heading5"/>
    <w:uiPriority w:val="9"/>
    <w:semiHidden/>
    <w:rsid w:val="00F124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124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124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24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248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1878E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878E0"/>
  </w:style>
  <w:style w:type="paragraph" w:styleId="Footer">
    <w:name w:val="footer"/>
    <w:basedOn w:val="Normal"/>
    <w:link w:val="FooterChar"/>
    <w:uiPriority w:val="99"/>
    <w:unhideWhenUsed/>
    <w:rsid w:val="0018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78E0"/>
  </w:style>
  <w:style w:type="character" w:styleId="CommentReference">
    <w:name w:val="annotation reference"/>
    <w:basedOn w:val="DefaultParagraphFont"/>
    <w:uiPriority w:val="99"/>
    <w:semiHidden/>
    <w:unhideWhenUsed/>
    <w:rsid w:val="00D45F49"/>
    <w:rPr>
      <w:sz w:val="16"/>
      <w:szCs w:val="16"/>
    </w:rPr>
  </w:style>
  <w:style w:type="paragraph" w:styleId="CommentText">
    <w:name w:val="annotation text"/>
    <w:basedOn w:val="Normal"/>
    <w:link w:val="CommentTextChar"/>
    <w:uiPriority w:val="99"/>
    <w:semiHidden/>
    <w:unhideWhenUsed/>
    <w:rsid w:val="00D45F49"/>
    <w:pPr>
      <w:spacing w:line="240" w:lineRule="auto"/>
    </w:pPr>
    <w:rPr>
      <w:sz w:val="20"/>
      <w:szCs w:val="20"/>
    </w:rPr>
  </w:style>
  <w:style w:type="character" w:customStyle="1" w:styleId="CommentTextChar">
    <w:name w:val="Comment Text Char"/>
    <w:basedOn w:val="DefaultParagraphFont"/>
    <w:link w:val="CommentText"/>
    <w:uiPriority w:val="99"/>
    <w:semiHidden/>
    <w:rsid w:val="00D45F49"/>
    <w:rPr>
      <w:sz w:val="20"/>
      <w:szCs w:val="20"/>
    </w:rPr>
  </w:style>
  <w:style w:type="paragraph" w:styleId="CommentSubject">
    <w:name w:val="annotation subject"/>
    <w:basedOn w:val="CommentText"/>
    <w:next w:val="CommentText"/>
    <w:link w:val="CommentSubjectChar"/>
    <w:uiPriority w:val="99"/>
    <w:semiHidden/>
    <w:unhideWhenUsed/>
    <w:rsid w:val="00D45F49"/>
    <w:rPr>
      <w:b/>
      <w:bCs/>
    </w:rPr>
  </w:style>
  <w:style w:type="character" w:customStyle="1" w:styleId="CommentSubjectChar">
    <w:name w:val="Comment Subject Char"/>
    <w:basedOn w:val="CommentTextChar"/>
    <w:link w:val="CommentSubject"/>
    <w:uiPriority w:val="99"/>
    <w:semiHidden/>
    <w:rsid w:val="00D45F49"/>
    <w:rPr>
      <w:b/>
      <w:bCs/>
    </w:rPr>
  </w:style>
  <w:style w:type="paragraph" w:styleId="DocumentMap">
    <w:name w:val="Document Map"/>
    <w:basedOn w:val="Normal"/>
    <w:link w:val="DocumentMapChar"/>
    <w:uiPriority w:val="99"/>
    <w:semiHidden/>
    <w:unhideWhenUsed/>
    <w:rsid w:val="009513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13E6"/>
    <w:rPr>
      <w:rFonts w:ascii="Tahoma" w:hAnsi="Tahoma" w:cs="Tahoma"/>
      <w:sz w:val="16"/>
      <w:szCs w:val="16"/>
    </w:rPr>
  </w:style>
  <w:style w:type="character" w:styleId="Emphasis">
    <w:name w:val="Emphasis"/>
    <w:basedOn w:val="DefaultParagraphFont"/>
    <w:uiPriority w:val="20"/>
    <w:qFormat/>
    <w:rsid w:val="007629B5"/>
    <w:rPr>
      <w:i/>
      <w:iCs/>
    </w:rPr>
  </w:style>
  <w:style w:type="paragraph" w:customStyle="1" w:styleId="authors">
    <w:name w:val="authors"/>
    <w:basedOn w:val="Normal"/>
    <w:rsid w:val="007629B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29B5"/>
    <w:rPr>
      <w:color w:val="800080" w:themeColor="followedHyperlink"/>
      <w:u w:val="single"/>
    </w:rPr>
  </w:style>
  <w:style w:type="character" w:customStyle="1" w:styleId="articlepages">
    <w:name w:val="articlepages"/>
    <w:basedOn w:val="DefaultParagraphFont"/>
    <w:rsid w:val="007629B5"/>
  </w:style>
</w:styles>
</file>

<file path=word/webSettings.xml><?xml version="1.0" encoding="utf-8"?>
<w:webSettings xmlns:r="http://schemas.openxmlformats.org/officeDocument/2006/relationships" xmlns:w="http://schemas.openxmlformats.org/wordprocessingml/2006/main">
  <w:divs>
    <w:div w:id="264532806">
      <w:bodyDiv w:val="1"/>
      <w:marLeft w:val="0"/>
      <w:marRight w:val="0"/>
      <w:marTop w:val="0"/>
      <w:marBottom w:val="0"/>
      <w:divBdr>
        <w:top w:val="none" w:sz="0" w:space="0" w:color="auto"/>
        <w:left w:val="none" w:sz="0" w:space="0" w:color="auto"/>
        <w:bottom w:val="none" w:sz="0" w:space="0" w:color="auto"/>
        <w:right w:val="none" w:sz="0" w:space="0" w:color="auto"/>
      </w:divBdr>
      <w:divsChild>
        <w:div w:id="1009672180">
          <w:marLeft w:val="0"/>
          <w:marRight w:val="0"/>
          <w:marTop w:val="0"/>
          <w:marBottom w:val="0"/>
          <w:divBdr>
            <w:top w:val="none" w:sz="0" w:space="0" w:color="auto"/>
            <w:left w:val="none" w:sz="0" w:space="0" w:color="auto"/>
            <w:bottom w:val="none" w:sz="0" w:space="0" w:color="auto"/>
            <w:right w:val="none" w:sz="0" w:space="0" w:color="auto"/>
          </w:divBdr>
        </w:div>
        <w:div w:id="920916843">
          <w:marLeft w:val="0"/>
          <w:marRight w:val="0"/>
          <w:marTop w:val="0"/>
          <w:marBottom w:val="0"/>
          <w:divBdr>
            <w:top w:val="none" w:sz="0" w:space="0" w:color="auto"/>
            <w:left w:val="none" w:sz="0" w:space="0" w:color="auto"/>
            <w:bottom w:val="none" w:sz="0" w:space="0" w:color="auto"/>
            <w:right w:val="none" w:sz="0" w:space="0" w:color="auto"/>
          </w:divBdr>
        </w:div>
      </w:divsChild>
    </w:div>
    <w:div w:id="356856744">
      <w:bodyDiv w:val="1"/>
      <w:marLeft w:val="0"/>
      <w:marRight w:val="0"/>
      <w:marTop w:val="0"/>
      <w:marBottom w:val="0"/>
      <w:divBdr>
        <w:top w:val="none" w:sz="0" w:space="0" w:color="auto"/>
        <w:left w:val="none" w:sz="0" w:space="0" w:color="auto"/>
        <w:bottom w:val="none" w:sz="0" w:space="0" w:color="auto"/>
        <w:right w:val="none" w:sz="0" w:space="0" w:color="auto"/>
      </w:divBdr>
    </w:div>
    <w:div w:id="517543746">
      <w:bodyDiv w:val="1"/>
      <w:marLeft w:val="0"/>
      <w:marRight w:val="0"/>
      <w:marTop w:val="0"/>
      <w:marBottom w:val="0"/>
      <w:divBdr>
        <w:top w:val="none" w:sz="0" w:space="0" w:color="auto"/>
        <w:left w:val="none" w:sz="0" w:space="0" w:color="auto"/>
        <w:bottom w:val="none" w:sz="0" w:space="0" w:color="auto"/>
        <w:right w:val="none" w:sz="0" w:space="0" w:color="auto"/>
      </w:divBdr>
    </w:div>
    <w:div w:id="590545496">
      <w:bodyDiv w:val="1"/>
      <w:marLeft w:val="0"/>
      <w:marRight w:val="0"/>
      <w:marTop w:val="0"/>
      <w:marBottom w:val="0"/>
      <w:divBdr>
        <w:top w:val="none" w:sz="0" w:space="0" w:color="auto"/>
        <w:left w:val="none" w:sz="0" w:space="0" w:color="auto"/>
        <w:bottom w:val="none" w:sz="0" w:space="0" w:color="auto"/>
        <w:right w:val="none" w:sz="0" w:space="0" w:color="auto"/>
      </w:divBdr>
    </w:div>
    <w:div w:id="721248203">
      <w:bodyDiv w:val="1"/>
      <w:marLeft w:val="0"/>
      <w:marRight w:val="0"/>
      <w:marTop w:val="0"/>
      <w:marBottom w:val="0"/>
      <w:divBdr>
        <w:top w:val="none" w:sz="0" w:space="0" w:color="auto"/>
        <w:left w:val="none" w:sz="0" w:space="0" w:color="auto"/>
        <w:bottom w:val="none" w:sz="0" w:space="0" w:color="auto"/>
        <w:right w:val="none" w:sz="0" w:space="0" w:color="auto"/>
      </w:divBdr>
    </w:div>
    <w:div w:id="760485968">
      <w:bodyDiv w:val="1"/>
      <w:marLeft w:val="0"/>
      <w:marRight w:val="0"/>
      <w:marTop w:val="0"/>
      <w:marBottom w:val="0"/>
      <w:divBdr>
        <w:top w:val="none" w:sz="0" w:space="0" w:color="auto"/>
        <w:left w:val="none" w:sz="0" w:space="0" w:color="auto"/>
        <w:bottom w:val="none" w:sz="0" w:space="0" w:color="auto"/>
        <w:right w:val="none" w:sz="0" w:space="0" w:color="auto"/>
      </w:divBdr>
    </w:div>
    <w:div w:id="1008751476">
      <w:bodyDiv w:val="1"/>
      <w:marLeft w:val="0"/>
      <w:marRight w:val="0"/>
      <w:marTop w:val="0"/>
      <w:marBottom w:val="0"/>
      <w:divBdr>
        <w:top w:val="none" w:sz="0" w:space="0" w:color="auto"/>
        <w:left w:val="none" w:sz="0" w:space="0" w:color="auto"/>
        <w:bottom w:val="none" w:sz="0" w:space="0" w:color="auto"/>
        <w:right w:val="none" w:sz="0" w:space="0" w:color="auto"/>
      </w:divBdr>
    </w:div>
    <w:div w:id="1089423631">
      <w:bodyDiv w:val="1"/>
      <w:marLeft w:val="0"/>
      <w:marRight w:val="0"/>
      <w:marTop w:val="0"/>
      <w:marBottom w:val="0"/>
      <w:divBdr>
        <w:top w:val="none" w:sz="0" w:space="0" w:color="auto"/>
        <w:left w:val="none" w:sz="0" w:space="0" w:color="auto"/>
        <w:bottom w:val="none" w:sz="0" w:space="0" w:color="auto"/>
        <w:right w:val="none" w:sz="0" w:space="0" w:color="auto"/>
      </w:divBdr>
    </w:div>
    <w:div w:id="1183939469">
      <w:bodyDiv w:val="1"/>
      <w:marLeft w:val="0"/>
      <w:marRight w:val="0"/>
      <w:marTop w:val="0"/>
      <w:marBottom w:val="0"/>
      <w:divBdr>
        <w:top w:val="none" w:sz="0" w:space="0" w:color="auto"/>
        <w:left w:val="none" w:sz="0" w:space="0" w:color="auto"/>
        <w:bottom w:val="none" w:sz="0" w:space="0" w:color="auto"/>
        <w:right w:val="none" w:sz="0" w:space="0" w:color="auto"/>
      </w:divBdr>
    </w:div>
    <w:div w:id="1399934702">
      <w:bodyDiv w:val="1"/>
      <w:marLeft w:val="0"/>
      <w:marRight w:val="0"/>
      <w:marTop w:val="0"/>
      <w:marBottom w:val="0"/>
      <w:divBdr>
        <w:top w:val="none" w:sz="0" w:space="0" w:color="auto"/>
        <w:left w:val="none" w:sz="0" w:space="0" w:color="auto"/>
        <w:bottom w:val="none" w:sz="0" w:space="0" w:color="auto"/>
        <w:right w:val="none" w:sz="0" w:space="0" w:color="auto"/>
      </w:divBdr>
    </w:div>
    <w:div w:id="1655529670">
      <w:bodyDiv w:val="1"/>
      <w:marLeft w:val="0"/>
      <w:marRight w:val="0"/>
      <w:marTop w:val="0"/>
      <w:marBottom w:val="0"/>
      <w:divBdr>
        <w:top w:val="none" w:sz="0" w:space="0" w:color="auto"/>
        <w:left w:val="none" w:sz="0" w:space="0" w:color="auto"/>
        <w:bottom w:val="none" w:sz="0" w:space="0" w:color="auto"/>
        <w:right w:val="none" w:sz="0" w:space="0" w:color="auto"/>
      </w:divBdr>
    </w:div>
    <w:div w:id="1814715920">
      <w:bodyDiv w:val="1"/>
      <w:marLeft w:val="0"/>
      <w:marRight w:val="0"/>
      <w:marTop w:val="0"/>
      <w:marBottom w:val="0"/>
      <w:divBdr>
        <w:top w:val="none" w:sz="0" w:space="0" w:color="auto"/>
        <w:left w:val="none" w:sz="0" w:space="0" w:color="auto"/>
        <w:bottom w:val="none" w:sz="0" w:space="0" w:color="auto"/>
        <w:right w:val="none" w:sz="0" w:space="0" w:color="auto"/>
      </w:divBdr>
    </w:div>
    <w:div w:id="19889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2265</TotalTime>
  <Pages>32</Pages>
  <Words>17105</Words>
  <Characters>90658</Characters>
  <Application>Microsoft Office Word</Application>
  <DocSecurity>0</DocSecurity>
  <Lines>755</Lines>
  <Paragraphs>215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107548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Røsæg</dc:creator>
  <cp:keywords/>
  <dc:description/>
  <cp:lastModifiedBy>Erik Røsæg</cp:lastModifiedBy>
  <cp:revision>1</cp:revision>
  <dcterms:created xsi:type="dcterms:W3CDTF">2010-03-15T09:58:00Z</dcterms:created>
  <dcterms:modified xsi:type="dcterms:W3CDTF">2010-03-18T13:06:00Z</dcterms:modified>
</cp:coreProperties>
</file>